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《中国美容医学》稿件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书写格式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15240</wp:posOffset>
                </wp:positionV>
                <wp:extent cx="6400800" cy="0"/>
                <wp:effectExtent l="0" t="13970" r="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8pt;margin-top:1.2pt;height:0pt;width:504pt;z-index:251659264;mso-width-relative:page;mso-height-relative:page;" filled="f" stroked="t" coordsize="21600,21600" o:gfxdata="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H/eoa1gAAAAgBAAAPAAAAAAAAAAEAIAAAACIAAABkcnMvZG93bnJldi54bWxQSwEC&#10;FAAUAAAACACHTuJA7Z8lE/YBAADlAwAADgAAAAAAAAABACAAAAAlAQAAZHJzL2Uyb0RvYy54bWxQ&#10;SwUGAAAAAAYABgBZAQAAj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请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val="en-US" w:eastAsia="zh-CN"/>
        </w:rPr>
        <w:t>根据本文件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修改论文格式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，建议使用电脑查看本文件以了解完整格式、批注。论文全文请使用宋体五号，行距1.5倍进行书写。</w:t>
      </w:r>
      <w:ins w:id="0" w:author="Administrator" w:date="2023-03-08T09:48:26Z">
        <w:r>
          <w:rPr>
            <w:rFonts w:hint="eastAsia" w:ascii="宋体" w:hAnsi="宋体" w:eastAsia="宋体" w:cs="宋体"/>
            <w:b/>
            <w:color w:val="auto"/>
            <w:sz w:val="21"/>
            <w:szCs w:val="21"/>
            <w:lang w:val="en-US" w:eastAsia="zh-CN"/>
          </w:rPr>
          <w:t>此颜色</w:t>
        </w:r>
      </w:ins>
      <w:ins w:id="1" w:author="Administrator" w:date="2023-03-08T09:48:28Z">
        <w:r>
          <w:rPr>
            <w:rFonts w:hint="eastAsia" w:ascii="宋体" w:hAnsi="宋体" w:eastAsia="宋体" w:cs="宋体"/>
            <w:b/>
            <w:color w:val="auto"/>
            <w:sz w:val="21"/>
            <w:szCs w:val="21"/>
            <w:lang w:val="en-US" w:eastAsia="zh-CN"/>
          </w:rPr>
          <w:t>批注</w:t>
        </w:r>
      </w:ins>
      <w:ins w:id="2" w:author="Administrator" w:date="2023-03-08T09:48:30Z">
        <w:r>
          <w:rPr>
            <w:rFonts w:hint="eastAsia" w:ascii="宋体" w:hAnsi="宋体" w:eastAsia="宋体" w:cs="宋体"/>
            <w:b/>
            <w:color w:val="auto"/>
            <w:sz w:val="21"/>
            <w:szCs w:val="21"/>
            <w:lang w:val="en-US" w:eastAsia="zh-CN"/>
          </w:rPr>
          <w:t>为</w:t>
        </w:r>
      </w:ins>
      <w:ins w:id="3" w:author="Administrator" w:date="2023-03-08T09:48:32Z">
        <w:r>
          <w:rPr>
            <w:rFonts w:hint="eastAsia" w:ascii="宋体" w:hAnsi="宋体" w:eastAsia="宋体" w:cs="宋体"/>
            <w:b/>
            <w:color w:val="auto"/>
            <w:sz w:val="21"/>
            <w:szCs w:val="21"/>
            <w:lang w:val="en-US" w:eastAsia="zh-CN"/>
          </w:rPr>
          <w:t>举例</w:t>
        </w:r>
      </w:ins>
      <w:ins w:id="4" w:author="Administrator" w:date="2023-03-08T09:48:34Z">
        <w:r>
          <w:rPr>
            <w:rFonts w:hint="eastAsia" w:ascii="宋体" w:hAnsi="宋体" w:eastAsia="宋体" w:cs="宋体"/>
            <w:b/>
            <w:color w:val="auto"/>
            <w:sz w:val="21"/>
            <w:szCs w:val="21"/>
            <w:lang w:val="en-US" w:eastAsia="zh-CN"/>
          </w:rPr>
          <w:t>说明</w:t>
        </w:r>
      </w:ins>
      <w:ins w:id="5" w:author="Administrator" w:date="2023-03-08T09:48:37Z">
        <w:r>
          <w:rPr>
            <w:rFonts w:hint="eastAsia" w:ascii="宋体" w:hAnsi="宋体" w:eastAsia="宋体" w:cs="宋体"/>
            <w:b/>
            <w:color w:val="auto"/>
            <w:sz w:val="21"/>
            <w:szCs w:val="21"/>
            <w:lang w:val="en-US" w:eastAsia="zh-CN"/>
          </w:rPr>
          <w:t>。</w:t>
        </w:r>
      </w:ins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commentReference w:id="0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FFFFFF"/>
        </w:rPr>
        <w:t>基金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FFFFFF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编号：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commentReference w:id="1"/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通信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作者：</w:t>
      </w:r>
      <w:r>
        <w:rPr>
          <w:rFonts w:hint="eastAsia" w:ascii="宋体" w:hAnsi="宋体" w:eastAsia="宋体" w:cs="宋体"/>
          <w:sz w:val="21"/>
          <w:szCs w:val="21"/>
        </w:rPr>
        <w:t>□□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职务，职称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；研究方向为</w:t>
      </w:r>
      <w:r>
        <w:rPr>
          <w:rFonts w:hint="eastAsia" w:ascii="宋体" w:hAnsi="宋体" w:eastAsia="宋体" w:cs="宋体"/>
          <w:sz w:val="21"/>
          <w:szCs w:val="21"/>
        </w:rPr>
        <w:t>□□□□□□□□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。E-mail:</w:t>
      </w:r>
      <w:r>
        <w:rPr>
          <w:rFonts w:hint="eastAsia" w:ascii="宋体" w:hAnsi="宋体" w:eastAsia="宋体" w:cs="宋体"/>
          <w:sz w:val="21"/>
          <w:szCs w:val="21"/>
        </w:rPr>
        <w:t>□□□□□□□□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第一作者：</w:t>
      </w:r>
      <w:r>
        <w:rPr>
          <w:rFonts w:hint="eastAsia" w:ascii="宋体" w:hAnsi="宋体" w:eastAsia="宋体" w:cs="宋体"/>
          <w:sz w:val="21"/>
          <w:szCs w:val="21"/>
        </w:rPr>
        <w:t>□□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，副主任医师；研究方向为</w:t>
      </w:r>
      <w:r>
        <w:rPr>
          <w:rFonts w:hint="eastAsia" w:ascii="宋体" w:hAnsi="宋体" w:eastAsia="宋体" w:cs="宋体"/>
          <w:sz w:val="21"/>
          <w:szCs w:val="21"/>
        </w:rPr>
        <w:t>□□□□□□□□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。E-mail:</w:t>
      </w:r>
      <w:r>
        <w:rPr>
          <w:rFonts w:hint="eastAsia" w:ascii="宋体" w:hAnsi="宋体" w:eastAsia="宋体" w:cs="宋体"/>
          <w:sz w:val="21"/>
          <w:szCs w:val="21"/>
        </w:rPr>
        <w:t>□□□□□□□□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题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</w:pPr>
      <w:ins w:id="6" w:author="Administrator" w:date="2023-03-07T15:15:06Z">
        <w:r>
          <w:rPr>
            <w:rFonts w:hint="eastAsia" w:ascii="宋体" w:hAnsi="宋体" w:eastAsia="宋体" w:cs="宋体"/>
            <w:sz w:val="21"/>
            <w:szCs w:val="21"/>
            <w:highlight w:val="none"/>
            <w:lang w:val="en-US" w:eastAsia="zh-CN"/>
          </w:rPr>
          <w:t>论著</w:t>
        </w:r>
      </w:ins>
      <w:ins w:id="7" w:author="Administrator" w:date="2023-03-07T15:17:15Z">
        <w:r>
          <w:rPr>
            <w:rFonts w:hint="eastAsia" w:ascii="宋体" w:hAnsi="宋体" w:eastAsia="宋体" w:cs="宋体"/>
            <w:sz w:val="21"/>
            <w:szCs w:val="21"/>
            <w:highlight w:val="none"/>
            <w:lang w:val="en-US" w:eastAsia="zh-CN"/>
          </w:rPr>
          <w:t>、</w:t>
        </w:r>
      </w:ins>
      <w:ins w:id="8" w:author="Administrator" w:date="2023-03-07T15:17:17Z">
        <w:r>
          <w:rPr>
            <w:rFonts w:hint="eastAsia" w:ascii="宋体" w:hAnsi="宋体" w:eastAsia="宋体" w:cs="宋体"/>
            <w:sz w:val="21"/>
            <w:szCs w:val="21"/>
            <w:highlight w:val="none"/>
            <w:lang w:val="en-US" w:eastAsia="zh-CN"/>
          </w:rPr>
          <w:t>经验交流</w:t>
        </w:r>
      </w:ins>
      <w:ins w:id="9" w:author="Administrator" w:date="2023-03-07T15:15:49Z">
        <w:r>
          <w:rPr>
            <w:rFonts w:hint="eastAsia" w:ascii="宋体" w:hAnsi="宋体" w:eastAsia="宋体" w:cs="宋体"/>
            <w:sz w:val="21"/>
            <w:szCs w:val="21"/>
            <w:highlight w:val="none"/>
            <w:lang w:val="en-US" w:eastAsia="zh-CN"/>
          </w:rPr>
          <w:t>等</w:t>
        </w:r>
      </w:ins>
      <w:ins w:id="10" w:author="Administrator" w:date="2023-03-07T15:15:56Z">
        <w:r>
          <w:rPr>
            <w:rFonts w:hint="eastAsia" w:ascii="宋体" w:hAnsi="宋体" w:eastAsia="宋体" w:cs="宋体"/>
            <w:sz w:val="21"/>
            <w:szCs w:val="21"/>
            <w:highlight w:val="none"/>
            <w:lang w:val="en-US" w:eastAsia="zh-CN"/>
          </w:rPr>
          <w:t>格式</w:t>
        </w:r>
      </w:ins>
      <w:ins w:id="11" w:author="Administrator" w:date="2023-03-07T15:15:57Z">
        <w:r>
          <w:rPr>
            <w:rFonts w:hint="eastAsia" w:ascii="宋体" w:hAnsi="宋体" w:eastAsia="宋体" w:cs="宋体"/>
            <w:sz w:val="21"/>
            <w:szCs w:val="21"/>
            <w:highlight w:val="none"/>
            <w:lang w:val="en-US" w:eastAsia="zh-CN"/>
          </w:rPr>
          <w:t>：</w:t>
        </w:r>
      </w:ins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李一二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，张 三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王 四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1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commentReference w:id="2"/>
      </w:r>
      <w:ins w:id="12" w:author="Administrator" w:date="2023-03-07T15:14:38Z">
        <w:r>
          <w:rPr>
            <w:rFonts w:hint="eastAsia" w:ascii="宋体" w:hAnsi="宋体" w:eastAsia="宋体" w:cs="宋体"/>
            <w:sz w:val="21"/>
            <w:szCs w:val="21"/>
            <w:lang w:val="en-US" w:eastAsia="zh-CN"/>
          </w:rPr>
          <w:t>综述</w:t>
        </w:r>
      </w:ins>
      <w:ins w:id="13" w:author="Administrator" w:date="2023-03-07T15:14:50Z">
        <w:r>
          <w:rPr>
            <w:rFonts w:hint="eastAsia" w:ascii="宋体" w:hAnsi="宋体" w:eastAsia="宋体" w:cs="宋体"/>
            <w:sz w:val="21"/>
            <w:szCs w:val="21"/>
            <w:lang w:val="en-US" w:eastAsia="zh-CN"/>
          </w:rPr>
          <w:t>格式</w:t>
        </w:r>
      </w:ins>
      <w:ins w:id="14" w:author="Administrator" w:date="2023-03-07T15:14:43Z">
        <w:r>
          <w:rPr>
            <w:rFonts w:hint="eastAsia" w:ascii="宋体" w:hAnsi="宋体" w:eastAsia="宋体" w:cs="宋体"/>
            <w:sz w:val="21"/>
            <w:szCs w:val="21"/>
            <w:lang w:val="en-US" w:eastAsia="zh-CN"/>
          </w:rPr>
          <w:t>：</w:t>
        </w:r>
      </w:ins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李一二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张 三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综述，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王 四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审校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（1.作者单位正式对外名称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科室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省份 城市  邮编；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2.作者单位正式对外名称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科室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省份 城市  邮编)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例：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（1.陕西中医药大学  陕西 咸阳  712046；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2.陕西省中医医院皮肤病院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 皮肤科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 陕西 西安  710000)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commentReference w:id="3"/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[摘要]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目的：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□□□□□□□□□□□□□□□□□□□□□□□。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方法：</w:t>
      </w:r>
      <w:ins w:id="15" w:author="Administrator" w:date="2023-03-08T09:43:59Z">
        <w:r>
          <w:rPr>
            <w:rFonts w:hint="eastAsia" w:ascii="宋体" w:hAnsi="宋体" w:eastAsia="宋体" w:cs="宋体"/>
            <w:b w:val="0"/>
            <w:bCs w:val="0"/>
            <w:color w:val="000000"/>
            <w:sz w:val="21"/>
            <w:szCs w:val="21"/>
          </w:rPr>
          <w:t>选取20</w:t>
        </w:r>
      </w:ins>
      <w:ins w:id="16" w:author="Administrator" w:date="2023-03-08T09:43:59Z">
        <w:r>
          <w:rPr>
            <w:rFonts w:hint="eastAsia" w:ascii="宋体" w:hAnsi="宋体" w:eastAsia="宋体" w:cs="宋体"/>
            <w:sz w:val="21"/>
            <w:szCs w:val="21"/>
          </w:rPr>
          <w:t>□□</w:t>
        </w:r>
      </w:ins>
      <w:ins w:id="17" w:author="Administrator" w:date="2023-03-08T09:43:59Z">
        <w:r>
          <w:rPr>
            <w:rFonts w:hint="eastAsia" w:ascii="宋体" w:hAnsi="宋体" w:eastAsia="宋体" w:cs="宋体"/>
            <w:b w:val="0"/>
            <w:bCs w:val="0"/>
            <w:color w:val="000000"/>
            <w:sz w:val="21"/>
            <w:szCs w:val="21"/>
          </w:rPr>
          <w:t>年</w:t>
        </w:r>
      </w:ins>
      <w:ins w:id="18" w:author="Administrator" w:date="2023-03-08T09:43:59Z">
        <w:r>
          <w:rPr>
            <w:rFonts w:hint="eastAsia" w:ascii="宋体" w:hAnsi="宋体" w:eastAsia="宋体" w:cs="宋体"/>
            <w:sz w:val="21"/>
            <w:szCs w:val="21"/>
          </w:rPr>
          <w:t>□</w:t>
        </w:r>
      </w:ins>
      <w:ins w:id="19" w:author="Administrator" w:date="2023-03-08T09:43:59Z">
        <w:r>
          <w:rPr>
            <w:rFonts w:hint="eastAsia" w:ascii="宋体" w:hAnsi="宋体" w:eastAsia="宋体" w:cs="宋体"/>
            <w:b w:val="0"/>
            <w:bCs w:val="0"/>
            <w:color w:val="000000"/>
            <w:sz w:val="21"/>
            <w:szCs w:val="21"/>
          </w:rPr>
          <w:t>月</w:t>
        </w:r>
        <w:commentRangeStart w:id="4"/>
        <w:r>
          <w:rPr>
            <w:rFonts w:hint="eastAsia" w:ascii="宋体" w:hAnsi="宋体" w:eastAsia="宋体" w:cs="宋体"/>
            <w:b w:val="0"/>
            <w:bCs w:val="0"/>
            <w:color w:val="000000"/>
            <w:sz w:val="21"/>
            <w:szCs w:val="21"/>
          </w:rPr>
          <w:t>-</w:t>
        </w:r>
        <w:commentRangeEnd w:id="4"/>
      </w:ins>
      <w:ins w:id="20" w:author="Administrator" w:date="2023-03-08T09:43:59Z">
        <w:r>
          <w:rPr>
            <w:rFonts w:hint="eastAsia" w:ascii="宋体" w:hAnsi="宋体" w:eastAsia="宋体" w:cs="宋体"/>
            <w:sz w:val="21"/>
            <w:szCs w:val="21"/>
          </w:rPr>
          <w:commentReference w:id="4"/>
        </w:r>
      </w:ins>
      <w:ins w:id="21" w:author="Administrator" w:date="2023-03-08T09:43:59Z">
        <w:r>
          <w:rPr>
            <w:rFonts w:hint="eastAsia" w:ascii="宋体" w:hAnsi="宋体" w:eastAsia="宋体" w:cs="宋体"/>
            <w:b w:val="0"/>
            <w:bCs w:val="0"/>
            <w:color w:val="000000"/>
            <w:sz w:val="21"/>
            <w:szCs w:val="21"/>
          </w:rPr>
          <w:t>20</w:t>
        </w:r>
      </w:ins>
      <w:ins w:id="22" w:author="Administrator" w:date="2023-03-08T09:43:59Z">
        <w:r>
          <w:rPr>
            <w:rFonts w:hint="eastAsia" w:ascii="宋体" w:hAnsi="宋体" w:eastAsia="宋体" w:cs="宋体"/>
            <w:sz w:val="21"/>
            <w:szCs w:val="21"/>
          </w:rPr>
          <w:t>□□</w:t>
        </w:r>
      </w:ins>
      <w:ins w:id="23" w:author="Administrator" w:date="2023-03-08T09:43:59Z">
        <w:r>
          <w:rPr>
            <w:rFonts w:hint="eastAsia" w:ascii="宋体" w:hAnsi="宋体" w:eastAsia="宋体" w:cs="宋体"/>
            <w:b w:val="0"/>
            <w:bCs w:val="0"/>
            <w:color w:val="000000"/>
            <w:sz w:val="21"/>
            <w:szCs w:val="21"/>
          </w:rPr>
          <w:t>年</w:t>
        </w:r>
      </w:ins>
      <w:ins w:id="24" w:author="Administrator" w:date="2023-03-08T09:43:59Z">
        <w:r>
          <w:rPr>
            <w:rFonts w:hint="eastAsia" w:ascii="宋体" w:hAnsi="宋体" w:eastAsia="宋体" w:cs="宋体"/>
            <w:sz w:val="21"/>
            <w:szCs w:val="21"/>
          </w:rPr>
          <w:t>□</w:t>
        </w:r>
      </w:ins>
      <w:ins w:id="25" w:author="Administrator" w:date="2023-03-08T09:43:59Z">
        <w:r>
          <w:rPr>
            <w:rFonts w:hint="eastAsia" w:ascii="宋体" w:hAnsi="宋体" w:eastAsia="宋体" w:cs="宋体"/>
            <w:b w:val="0"/>
            <w:bCs w:val="0"/>
            <w:color w:val="000000"/>
            <w:sz w:val="21"/>
            <w:szCs w:val="21"/>
          </w:rPr>
          <w:t>月笔者医院</w:t>
        </w:r>
      </w:ins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结果：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</w:t>
      </w:r>
      <w:ins w:id="26" w:author="Administrator" w:date="2023-03-08T09:44:36Z">
        <w:r>
          <w:rPr>
            <w:rFonts w:hint="eastAsia" w:ascii="宋体" w:hAnsi="宋体" w:eastAsia="宋体" w:cs="宋体"/>
            <w:color w:val="auto"/>
            <w:kern w:val="0"/>
            <w:sz w:val="21"/>
            <w:szCs w:val="21"/>
          </w:rPr>
          <w:t>（</w:t>
        </w:r>
      </w:ins>
      <w:ins w:id="27" w:author="Administrator" w:date="2023-03-08T09:44:36Z">
        <w:r>
          <w:rPr>
            <w:rFonts w:hint="eastAsia" w:ascii="宋体" w:hAnsi="宋体" w:eastAsia="宋体" w:cs="宋体"/>
            <w:i/>
            <w:iCs/>
            <w:color w:val="auto"/>
            <w:kern w:val="0"/>
            <w:sz w:val="21"/>
            <w:szCs w:val="21"/>
          </w:rPr>
          <w:t>P</w:t>
        </w:r>
      </w:ins>
      <w:ins w:id="28" w:author="Administrator" w:date="2023-03-08T09:44:36Z">
        <w:r>
          <w:rPr>
            <w:rFonts w:hint="eastAsia" w:ascii="宋体" w:hAnsi="宋体" w:eastAsia="宋体" w:cs="宋体"/>
            <w:color w:val="auto"/>
            <w:kern w:val="0"/>
            <w:sz w:val="21"/>
            <w:szCs w:val="21"/>
          </w:rPr>
          <w:t>＜0.05）</w:t>
        </w:r>
      </w:ins>
      <w:r>
        <w:rPr>
          <w:rFonts w:hint="eastAsia" w:ascii="宋体" w:hAnsi="宋体" w:eastAsia="宋体" w:cs="宋体"/>
          <w:sz w:val="21"/>
          <w:szCs w:val="21"/>
        </w:rPr>
        <w:commentReference w:id="5"/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□□□□□□□□□□□□□□□□□□□□□□□□□□□□□□□□□□□□□□□□□□□□□□□□□□□□□□□□□□□□□□□□□□□□。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结论：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[关键词]</w:t>
      </w:r>
      <w:r>
        <w:rPr>
          <w:rFonts w:hint="eastAsia" w:ascii="宋体" w:hAnsi="宋体" w:eastAsia="宋体" w:cs="宋体"/>
          <w:sz w:val="21"/>
          <w:szCs w:val="21"/>
        </w:rPr>
        <w:t>□□□；□□□；□□□；□□□；□□□</w:t>
      </w:r>
      <w:r>
        <w:rPr>
          <w:rFonts w:hint="eastAsia" w:ascii="宋体" w:hAnsi="宋体" w:eastAsia="宋体" w:cs="宋体"/>
          <w:sz w:val="21"/>
          <w:szCs w:val="21"/>
        </w:rPr>
        <w:commentReference w:id="6"/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commentReference w:id="7"/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[中图分类号]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R</w:t>
      </w:r>
      <w:r>
        <w:rPr>
          <w:rFonts w:hint="eastAsia" w:ascii="宋体" w:hAnsi="宋体" w:eastAsia="宋体" w:cs="宋体"/>
          <w:sz w:val="21"/>
          <w:szCs w:val="21"/>
        </w:rPr>
        <w:t>□□□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 xml:space="preserve">    [文献标志码]</w:t>
      </w:r>
      <w:r>
        <w:rPr>
          <w:rFonts w:hint="eastAsia" w:ascii="宋体" w:hAnsi="宋体" w:eastAsia="宋体" w:cs="宋体"/>
          <w:sz w:val="21"/>
          <w:szCs w:val="21"/>
        </w:rPr>
        <w:t>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[文章编号]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1008-6455（202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）0</w:t>
      </w:r>
      <w:r>
        <w:rPr>
          <w:rFonts w:hint="eastAsia" w:ascii="宋体" w:hAnsi="宋体" w:eastAsia="宋体" w:cs="宋体"/>
          <w:sz w:val="21"/>
          <w:szCs w:val="21"/>
        </w:rPr>
        <w:t>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-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English Title</w:t>
      </w:r>
      <w:r>
        <w:rPr>
          <w:rFonts w:hint="eastAsia" w:ascii="宋体" w:hAnsi="宋体" w:eastAsia="宋体" w:cs="宋体"/>
          <w:sz w:val="21"/>
          <w:szCs w:val="21"/>
        </w:rPr>
        <w:commentReference w:id="8"/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LI Yier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,ZHANG San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,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WANG Si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commentReference w:id="9"/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(1.英文作者所在的部门，单位由小到大排列,城市名拼音 邮编,省名拼音,China;</w:t>
      </w:r>
      <w:r>
        <w:rPr>
          <w:rFonts w:hint="eastAsia" w:ascii="宋体" w:hAnsi="宋体" w:eastAsia="宋体" w:cs="宋体"/>
          <w:sz w:val="21"/>
          <w:szCs w:val="21"/>
        </w:rPr>
        <w:commentReference w:id="10"/>
      </w:r>
    </w:p>
    <w:p>
      <w:pPr>
        <w:pStyle w:val="5"/>
        <w:adjustRightInd w:val="0"/>
        <w:snapToGrid w:val="0"/>
        <w:spacing w:after="0" w:line="360" w:lineRule="auto"/>
        <w:ind w:firstLine="210"/>
        <w:jc w:val="center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例：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(1.Shaanxi University of Traditional Chinese Medicine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Xianyang 712046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Shaanxi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China;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2.Department of Dermatology,Shaanxi Traditional Chinese Medicine Hospital Dermatosis hospital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Xi'an 710000,Shaanxi,China).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commentReference w:id="11"/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Abstract</w:t>
      </w:r>
      <w:r>
        <w:rPr>
          <w:rFonts w:hint="eastAsia" w:ascii="宋体" w:hAnsi="宋体" w:eastAsia="宋体" w:cs="宋体"/>
          <w:b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Objective 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Methods </w:t>
      </w:r>
      <w:r>
        <w:rPr>
          <w:rFonts w:hint="eastAsia" w:ascii="宋体" w:hAnsi="宋体" w:eastAsia="宋体" w:cs="宋体"/>
          <w:sz w:val="21"/>
          <w:szCs w:val="21"/>
        </w:rPr>
        <w:t xml:space="preserve">用被动语句过去时态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.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Results </w:t>
      </w:r>
      <w:r>
        <w:rPr>
          <w:rFonts w:hint="eastAsia" w:ascii="宋体" w:hAnsi="宋体" w:eastAsia="宋体" w:cs="宋体"/>
          <w:sz w:val="21"/>
          <w:szCs w:val="21"/>
        </w:rPr>
        <w:t>用过去时态按英文的习惯书写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Conclusions </w:t>
      </w:r>
      <w:r>
        <w:rPr>
          <w:rFonts w:hint="eastAsia" w:ascii="宋体" w:hAnsi="宋体" w:eastAsia="宋体" w:cs="宋体"/>
          <w:sz w:val="21"/>
          <w:szCs w:val="21"/>
        </w:rPr>
        <w:t xml:space="preserve">用一般现在时或现在完成时□□□□□□□□□□□□□□□□□□□□□□□□□□□□□□□□□□□□□□□□□□□□□□□□□□□□□□□□□□□. 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Key words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sz w:val="21"/>
          <w:szCs w:val="21"/>
        </w:rPr>
        <w:t xml:space="preserve"> □□□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; </w:t>
      </w:r>
      <w:r>
        <w:rPr>
          <w:rFonts w:hint="eastAsia" w:ascii="宋体" w:hAnsi="宋体" w:eastAsia="宋体" w:cs="宋体"/>
          <w:sz w:val="21"/>
          <w:szCs w:val="21"/>
        </w:rPr>
        <w:t>□□□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; </w:t>
      </w:r>
      <w:r>
        <w:rPr>
          <w:rFonts w:hint="eastAsia" w:ascii="宋体" w:hAnsi="宋体" w:eastAsia="宋体" w:cs="宋体"/>
          <w:sz w:val="21"/>
          <w:szCs w:val="21"/>
        </w:rPr>
        <w:t>□□□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; </w:t>
      </w:r>
      <w:r>
        <w:rPr>
          <w:rFonts w:hint="eastAsia" w:ascii="宋体" w:hAnsi="宋体" w:eastAsia="宋体" w:cs="宋体"/>
          <w:sz w:val="21"/>
          <w:szCs w:val="21"/>
        </w:rPr>
        <w:t>□□□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; </w:t>
      </w:r>
      <w:r>
        <w:rPr>
          <w:rFonts w:hint="eastAsia" w:ascii="宋体" w:hAnsi="宋体" w:eastAsia="宋体" w:cs="宋体"/>
          <w:sz w:val="21"/>
          <w:szCs w:val="21"/>
        </w:rPr>
        <w:t>□□□</w:t>
      </w:r>
      <w:r>
        <w:commentReference w:id="12"/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正文部分（首行缩进两个字符）应简洁明了、条理清楚、层次分明。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  <w:r>
        <w:commentReference w:id="1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0" w:firstLineChars="0"/>
        <w:jc w:val="both"/>
        <w:outlineLvl w:val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方法</w:t>
      </w:r>
      <w:r>
        <w:commentReference w:id="14"/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1.1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一般资料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  <w:ins w:id="29" w:author="Administrator" w:date="2023-03-08T10:11:08Z">
        <w:r>
          <w:rPr>
            <w:rFonts w:hint="eastAsia" w:ascii="宋体" w:hAnsi="宋体" w:eastAsia="宋体" w:cs="宋体"/>
            <w:sz w:val="21"/>
            <w:szCs w:val="21"/>
            <w:vertAlign w:val="superscript"/>
          </w:rPr>
          <w:t>[1]</w:t>
        </w:r>
      </w:ins>
      <w:r>
        <w:rPr>
          <w:rFonts w:hint="eastAsia" w:ascii="宋体" w:hAnsi="宋体" w:eastAsia="宋体" w:cs="宋体"/>
          <w:sz w:val="21"/>
          <w:szCs w:val="21"/>
        </w:rPr>
        <w:commentReference w:id="15"/>
      </w:r>
      <w:r>
        <w:rPr>
          <w:rFonts w:hint="eastAsia" w:ascii="宋体" w:hAnsi="宋体" w:eastAsia="宋体" w:cs="宋体"/>
          <w:sz w:val="21"/>
          <w:szCs w:val="21"/>
        </w:rPr>
        <w:t>。□□□□□□□□□□□□□□□□□□□□□□□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1.1.1 纳入标准：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1.1.2 排除标准：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 </w:t>
      </w:r>
      <w:r>
        <w:rPr>
          <w:rFonts w:hint="eastAsia" w:ascii="宋体" w:hAnsi="宋体" w:eastAsia="宋体" w:cs="宋体"/>
          <w:sz w:val="21"/>
          <w:szCs w:val="21"/>
        </w:rPr>
        <w:t>方法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  <w:r>
        <w:commentReference w:id="16"/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 xml:space="preserve"> 观察指标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1.3.1 </w:t>
      </w:r>
      <w:r>
        <w:rPr>
          <w:rFonts w:hint="eastAsia" w:ascii="宋体" w:hAnsi="宋体" w:eastAsia="宋体" w:cs="宋体"/>
          <w:sz w:val="21"/>
          <w:szCs w:val="21"/>
        </w:rPr>
        <w:t>□□□□□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1.3.2 </w:t>
      </w:r>
      <w:r>
        <w:rPr>
          <w:rFonts w:hint="eastAsia" w:ascii="宋体" w:hAnsi="宋体" w:eastAsia="宋体" w:cs="宋体"/>
          <w:sz w:val="21"/>
          <w:szCs w:val="21"/>
        </w:rPr>
        <w:t>□□□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1.3.3 </w:t>
      </w:r>
      <w:r>
        <w:rPr>
          <w:rFonts w:hint="eastAsia" w:ascii="宋体" w:hAnsi="宋体" w:eastAsia="宋体" w:cs="宋体"/>
          <w:sz w:val="21"/>
          <w:szCs w:val="21"/>
        </w:rPr>
        <w:t>□□□□□□□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1.4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统计学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>分析</w:t>
      </w:r>
      <w:r>
        <w:rPr>
          <w:rFonts w:hint="eastAsia" w:ascii="宋体" w:hAnsi="宋体" w:eastAsia="宋体" w:cs="宋体"/>
          <w:sz w:val="21"/>
          <w:szCs w:val="21"/>
        </w:rPr>
        <w:commentReference w:id="17"/>
      </w:r>
      <w:ins w:id="30" w:author="Administrator" w:date="2023-03-08T10:20:25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（</w:t>
        </w:r>
      </w:ins>
      <w:ins w:id="31" w:author="Administrator" w:date="2023-03-08T10:20:27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举例</w:t>
        </w:r>
      </w:ins>
      <w:ins w:id="32" w:author="Administrator" w:date="2023-03-08T10:20:28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说明</w:t>
        </w:r>
      </w:ins>
      <w:ins w:id="33" w:author="Administrator" w:date="2023-03-08T10:20:29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，</w:t>
        </w:r>
      </w:ins>
      <w:ins w:id="34" w:author="Administrator" w:date="2023-03-08T10:20:30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请按</w:t>
        </w:r>
      </w:ins>
      <w:ins w:id="35" w:author="Administrator" w:date="2023-03-08T10:20:32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实际</w:t>
        </w:r>
      </w:ins>
      <w:ins w:id="36" w:author="Administrator" w:date="2023-03-08T10:20:37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统计学</w:t>
        </w:r>
      </w:ins>
      <w:ins w:id="37" w:author="Administrator" w:date="2023-03-08T10:20:40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方法</w:t>
        </w:r>
      </w:ins>
      <w:ins w:id="38" w:author="Administrator" w:date="2023-03-08T10:20:41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书写</w:t>
        </w:r>
      </w:ins>
      <w:ins w:id="39" w:author="Administrator" w:date="2023-03-08T10:20:25Z">
        <w:r>
          <w:rPr>
            <w:rFonts w:hint="eastAsia" w:ascii="宋体" w:hAnsi="宋体" w:eastAsia="宋体" w:cs="宋体"/>
            <w:b w:val="0"/>
            <w:bCs w:val="0"/>
            <w:color w:val="auto"/>
            <w:sz w:val="21"/>
            <w:szCs w:val="21"/>
            <w:u w:val="none"/>
            <w:lang w:val="en-US" w:eastAsia="zh-CN"/>
          </w:rPr>
          <w:t>）</w:t>
        </w:r>
      </w:ins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采用SPSS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 xml:space="preserve"> 22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.0统计软件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对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数据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进行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分析，计数资料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以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（%）表示，计量资料以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（</w:t>
      </w:r>
      <w:r>
        <w:rPr>
          <w:rFonts w:hint="eastAsia" w:ascii="宋体" w:hAnsi="宋体" w:eastAsia="宋体" w:cs="宋体"/>
          <w:i/>
          <w:color w:val="auto"/>
          <w:position w:val="-6"/>
          <w:sz w:val="21"/>
          <w:szCs w:val="21"/>
        </w:rPr>
        <w:object>
          <v:shape id="_x0000_i1025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±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s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的形式表示，组内均采用配对样本</w:t>
      </w:r>
      <w:r>
        <w:rPr>
          <w:rFonts w:hint="eastAsia" w:ascii="宋体" w:hAnsi="宋体" w:eastAsia="宋体" w:cs="宋体"/>
          <w:i/>
          <w:iCs/>
          <w:color w:val="auto"/>
          <w:sz w:val="21"/>
          <w:szCs w:val="21"/>
          <w:u w:val="none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检验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组间采用独立样本</w:t>
      </w:r>
      <w:r>
        <w:rPr>
          <w:rFonts w:hint="eastAsia" w:ascii="宋体" w:hAnsi="宋体" w:eastAsia="宋体" w:cs="宋体"/>
          <w:i/>
          <w:iCs/>
          <w:color w:val="auto"/>
          <w:sz w:val="21"/>
          <w:szCs w:val="21"/>
          <w:u w:val="none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检验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计数资料以[例（%）]表示，组间比较采用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χ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检验，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以</w:t>
      </w:r>
      <w:r>
        <w:rPr>
          <w:rFonts w:hint="eastAsia" w:ascii="宋体" w:hAnsi="宋体" w:eastAsia="宋体" w:cs="宋体"/>
          <w:i/>
          <w:iCs/>
          <w:color w:val="auto"/>
          <w:sz w:val="21"/>
          <w:szCs w:val="21"/>
          <w:u w:val="none"/>
        </w:rPr>
        <w:t>P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＜0.05为差异具有统计学意义。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  结果</w:t>
      </w:r>
    </w:p>
    <w:p>
      <w:pPr>
        <w:spacing w:line="360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2.1 表格：</w:t>
      </w:r>
      <w:r>
        <w:rPr>
          <w:rFonts w:hint="eastAsia" w:ascii="宋体" w:hAnsi="宋体" w:eastAsia="宋体" w:cs="宋体"/>
          <w:bCs/>
          <w:sz w:val="21"/>
          <w:szCs w:val="21"/>
        </w:rPr>
        <w:t>①使用三线表（顶线，表头线，底线），要具自明性，表、图号和题目占一行，</w:t>
      </w:r>
      <w:r>
        <w:rPr>
          <w:rFonts w:hint="eastAsia" w:ascii="宋体" w:hAnsi="宋体" w:eastAsia="宋体" w:cs="宋体"/>
          <w:sz w:val="21"/>
          <w:szCs w:val="21"/>
        </w:rPr>
        <w:t>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英文和数字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均</w:t>
      </w:r>
      <w:r>
        <w:rPr>
          <w:rFonts w:hint="eastAsia" w:ascii="宋体" w:hAnsi="宋体" w:eastAsia="宋体" w:cs="宋体"/>
          <w:sz w:val="21"/>
          <w:szCs w:val="21"/>
        </w:rPr>
        <w:t>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宋体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</w:t>
      </w:r>
      <w:r>
        <w:rPr>
          <w:rFonts w:hint="eastAsia" w:ascii="宋体" w:hAnsi="宋体" w:eastAsia="宋体" w:cs="宋体"/>
          <w:sz w:val="21"/>
          <w:szCs w:val="21"/>
        </w:rPr>
        <w:t>号，居中。</w:t>
      </w:r>
      <w:r>
        <w:rPr>
          <w:rFonts w:hint="eastAsia" w:ascii="宋体" w:hAnsi="宋体" w:eastAsia="宋体" w:cs="宋体"/>
          <w:bCs/>
          <w:sz w:val="21"/>
          <w:szCs w:val="21"/>
        </w:rPr>
        <w:t>表、图号后无标点，</w:t>
      </w:r>
      <w:r>
        <w:rPr>
          <w:rFonts w:hint="eastAsia" w:ascii="宋体" w:hAnsi="宋体" w:eastAsia="宋体" w:cs="宋体"/>
          <w:sz w:val="21"/>
          <w:szCs w:val="21"/>
        </w:rPr>
        <w:t>表序与表题之间</w:t>
      </w:r>
      <w:r>
        <w:rPr>
          <w:rFonts w:hint="eastAsia" w:ascii="宋体" w:hAnsi="宋体" w:eastAsia="宋体" w:cs="宋体"/>
          <w:bCs/>
          <w:sz w:val="21"/>
          <w:szCs w:val="21"/>
        </w:rPr>
        <w:t>空1个中文字符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表头上的栏目填写该栏的项目名称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Cs/>
          <w:sz w:val="21"/>
          <w:szCs w:val="21"/>
        </w:rPr>
        <w:t>②表内数据要求同一指标有效位数一致，表内用阿拉伯数字，统一单位及符号</w:t>
      </w:r>
      <w:r>
        <w:commentReference w:id="18"/>
      </w:r>
      <w:r>
        <w:rPr>
          <w:rFonts w:hint="eastAsia" w:ascii="宋体" w:hAnsi="宋体" w:eastAsia="宋体" w:cs="宋体"/>
          <w:bCs/>
          <w:sz w:val="21"/>
          <w:szCs w:val="21"/>
        </w:rPr>
        <w:t>置于表的右上方；③表内尽量不用或少用标点符号；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④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标注加在表格下</w:t>
      </w:r>
      <w:r>
        <w:rPr>
          <w:rFonts w:hint="eastAsia" w:ascii="宋体" w:hAnsi="宋体" w:eastAsia="宋体" w:cs="宋体"/>
          <w:sz w:val="21"/>
          <w:szCs w:val="21"/>
        </w:rPr>
        <w:t>，如标注多于一条时，编号，每条之间用“；”隔开并另起一行。表中的内容尽量精炼，避免过分增加表格的长度，出现太多的栏或太多空格。</w:t>
      </w:r>
      <w:r>
        <w:rPr>
          <w:rFonts w:hint="eastAsia"/>
          <w:color w:val="auto"/>
        </w:rPr>
        <w:t>除了专业的缩略语外，表题、表内文字</w:t>
      </w:r>
      <w:r>
        <w:commentReference w:id="19"/>
      </w:r>
      <w:r>
        <w:rPr>
          <w:rFonts w:hint="eastAsia"/>
          <w:color w:val="auto"/>
        </w:rPr>
        <w:t>和表注均用中文表示。</w:t>
      </w:r>
      <w:r>
        <w:rPr>
          <w:rFonts w:hint="eastAsia"/>
          <w:b/>
          <w:bCs/>
          <w:color w:val="auto"/>
          <w:lang w:val="en-US" w:eastAsia="zh-CN"/>
        </w:rPr>
        <w:t>请仔细核对表中数据及其真实性。结果描述部分应与表格数据保持一致。</w:t>
      </w:r>
      <w:r>
        <w:rPr>
          <w:rFonts w:hint="eastAsia"/>
        </w:rPr>
        <w:t>一般来说，应在文字中提到某表格时，再接该表格</w:t>
      </w:r>
      <w:r>
        <w:rPr>
          <w:rFonts w:hint="eastAsia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</w:t>
      </w:r>
      <w:r>
        <w:rPr>
          <w:rFonts w:hint="eastAsia" w:ascii="宋体" w:hAnsi="宋体" w:eastAsia="宋体" w:cs="宋体"/>
          <w:sz w:val="21"/>
          <w:szCs w:val="21"/>
        </w:rPr>
        <w:t>双栏表格示例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见表1。</w:t>
      </w:r>
    </w:p>
    <w:p>
      <w:pPr>
        <w:adjustRightInd w:val="0"/>
        <w:snapToGrid w:val="0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5"/>
          <w:sz w:val="21"/>
          <w:szCs w:val="21"/>
        </w:rPr>
        <w:t>表</w:t>
      </w:r>
      <w:r>
        <w:rPr>
          <w:rFonts w:hint="eastAsia" w:ascii="宋体" w:hAnsi="宋体" w:eastAsia="宋体" w:cs="宋体"/>
          <w:b/>
          <w:bCs/>
          <w:spacing w:val="5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5"/>
          <w:sz w:val="21"/>
          <w:szCs w:val="21"/>
        </w:rPr>
        <w:t xml:space="preserve">  双栏表格示例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bidi="zh-CN"/>
        </w:rPr>
        <w:tab/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bidi="zh-CN"/>
        </w:rPr>
        <w:tab/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bidi="zh-CN"/>
        </w:rPr>
        <w:tab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（</w:t>
      </w:r>
      <w:r>
        <w:rPr>
          <w:rFonts w:hint="eastAsia" w:ascii="宋体" w:hAnsi="宋体" w:eastAsia="宋体" w:cs="宋体"/>
          <w:b w:val="0"/>
          <w:bCs w:val="0"/>
          <w:position w:val="-6"/>
          <w:sz w:val="21"/>
          <w:szCs w:val="21"/>
        </w:rPr>
        <w:object>
          <v:shape id="_x0000_i1026" o:spt="75" type="#_x0000_t75" style="height:14.25pt;width:10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commentReference w:id="20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±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s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）</w:t>
      </w:r>
    </w:p>
    <w:tbl>
      <w:tblPr>
        <w:tblStyle w:val="6"/>
        <w:tblW w:w="7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476"/>
        <w:gridCol w:w="1476"/>
        <w:gridCol w:w="1476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9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指标（mmol/L）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指标（mg/L）</w:t>
            </w:r>
          </w:p>
        </w:tc>
        <w:tc>
          <w:tcPr>
            <w:tcW w:w="305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指标（u/L）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治疗前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实验组（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=20）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XX.XX±XX.XX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XX.XX±XX.XX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XX.XX±XX.XX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XX.XX±XX.XX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对照组（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=20）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XX.XX±XX.XX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XX.XX±XX.XX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XX.XX±XX.XX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XX.XX±XX.XX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sz w:val="21"/>
                <w:szCs w:val="21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值或</w:t>
            </w:r>
            <w:r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u w:val="none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值或</w:t>
            </w:r>
            <w:r>
              <w:rPr>
                <w:rFonts w:hint="eastAsia" w:ascii="宋体" w:hAnsi="宋体" w:eastAsia="宋体" w:cs="宋体"/>
                <w:i/>
                <w:iCs/>
                <w:sz w:val="21"/>
                <w:szCs w:val="21"/>
              </w:rPr>
              <w:t>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X.XX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X.XX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X.XX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commentRangeStart w:id="2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X.XX</w:t>
            </w:r>
            <w:commentRangeEnd w:id="21"/>
            <w:r>
              <w:commentReference w:id="21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0.XXX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0.XXX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0.XXX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commentRangeStart w:id="2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0.XXX</w:t>
            </w:r>
            <w:commentRangeEnd w:id="22"/>
            <w:r>
              <w:commentReference w:id="22"/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*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表示</w:t>
      </w:r>
      <w:r>
        <w:rPr>
          <w:rFonts w:hint="eastAsia" w:ascii="宋体" w:hAnsi="宋体" w:eastAsia="宋体" w:cs="宋体"/>
          <w:sz w:val="21"/>
          <w:szCs w:val="21"/>
        </w:rPr>
        <w:t>与同组治疗前比较，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＜0.05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2.2.图片：</w:t>
      </w:r>
      <w:r>
        <w:rPr>
          <w:rFonts w:hint="eastAsia" w:ascii="宋体" w:hAnsi="宋体" w:eastAsia="宋体" w:cs="宋体"/>
          <w:sz w:val="21"/>
          <w:szCs w:val="21"/>
        </w:rPr>
        <w:t>①图片请按“作者姓名+图序号”命名；②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请提供原单张JPG格式的图片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单张图大小大于300kb；③图号排序按照其在文中出现的先后次序排号，若为几组图片，每一组图可在同一序号下按A\B\C\D…予以区分】；④图题应较为详细，使读者图文对照一目了然！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图注、图题置于图的下方。</w:t>
      </w:r>
      <w:r>
        <w:rPr>
          <w:rFonts w:hint="eastAsia" w:ascii="宋体" w:hAnsi="宋体" w:eastAsia="宋体" w:cs="宋体"/>
          <w:sz w:val="21"/>
          <w:szCs w:val="21"/>
        </w:rPr>
        <w:t>手术方法较为繁琐或者精细的，最好补充手术设计或操作示意图；需要借用病例照片说明问题或手术效果的，请补充1～2例典型病例术前及术后远期随访的照片。文章中的图要求准确、清楚。图要精选，应具有自明性，切忌与表及文字表述重复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。若为典型病例照片，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要有图注或在典型病例正文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说明是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治疗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后多久的，改善情况如何，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治疗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前后对照图片应取同一比较部位、大小一致。</w:t>
      </w:r>
      <w:r>
        <w:rPr>
          <w:rFonts w:hint="eastAsia" w:ascii="宋体" w:hAnsi="宋体" w:eastAsia="宋体" w:cs="宋体"/>
          <w:sz w:val="21"/>
          <w:szCs w:val="21"/>
        </w:rPr>
        <w:t>图题不能超过图宽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⑤图在文后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下为示例图。见图1</w:t>
      </w:r>
      <w:r>
        <w:rPr>
          <w:rFonts w:hint="eastAsia" w:ascii="宋体" w:hAnsi="宋体" w:eastAsia="宋体" w:cs="宋体"/>
          <w:sz w:val="21"/>
          <w:szCs w:val="21"/>
        </w:rPr>
        <w:t>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2。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5272405" cy="1840865"/>
            <wp:effectExtent l="0" t="0" r="635" b="3175"/>
            <wp:docPr id="1" name="图片 1" descr="QQ截图2023030712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03071210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commentReference w:id="23"/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注：A.冠状面；B.矢状面；C.水平面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图1  不同方位对比示例图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5266690" cy="2694940"/>
            <wp:effectExtent l="0" t="0" r="6350" b="2540"/>
            <wp:docPr id="2" name="图片 2" descr="QQ图片2023030811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303081109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commentReference w:id="24"/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注：A.术前；B.术后2周；C.术后1个月；D.术后6个月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图2  典型病例治疗前后示例图</w:t>
      </w:r>
    </w:p>
    <w:p>
      <w:pPr>
        <w:rPr>
          <w:rFonts w:hint="eastAsia"/>
          <w:lang w:val="en-US" w:eastAsia="zh-CN"/>
        </w:rPr>
      </w:pPr>
    </w:p>
    <w:p>
      <w:pPr>
        <w:pStyle w:val="2"/>
        <w:ind w:firstLine="422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线条图或坐标图：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高度比5∶7，照片要求清晰度、对比度良好（质量高、颜色真）；②组织病理照片要求注明染色方法和放大倍数；③正文列出“（见图X）”，或“（见表X）”时，若图表反映一句的内容时，放在句号之前；若图表反映整段或一句以上内容时，放在句号之后；④纵坐标轴的原点应标注数值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  讨论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讨论的依据来自于：①论文的结果；②文献依据；③科学理论。讨论的内容：①对实验材料，方法及结果的正确性、合理性进行分析论证，需要对研究中得到的材料（包括文献材料）进行归纳、概括和探讨，进而阐发事物的内在联系和理论上的论证；②对实验结果进行理论阐述，使之上升到理论高度，体现论文的学术水平；对于实验中得到的异常现象或反结果的现象，可以予以解释；③将本研究与国内外同类研究进行比较，说明异同点。以体现论文的正确性和创造性。与国内外先进水平相比，居于什么位置，以体现论文论文的重要性；④实事求是评价优缺点，提出今后改进设想和研究方向。某些见解，虽然还没有经过充分证明的结论，也可以提出讨论。讨论的写作要求：要具有鲜明性、创新性、客观性及条理性。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结论（结语、小结）：是作者在理论分析、实验结果的基础上经过分析、推理、判断、归纳的过程而形成的更深入的认识和总观点。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要求高度概括，措辞严谨。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360" w:lineRule="auto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[参考文献]</w:t>
      </w:r>
      <w:r>
        <w:commentReference w:id="25"/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</w:rPr>
        <w:t>参考文献录入请严格按照下面的格式（按照国家GB/T 7714-2015标准）：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①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源自期刊[J]：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格式：[序号]作者</w:t>
      </w:r>
      <w:r>
        <w:commentReference w:id="26"/>
      </w:r>
      <w:r>
        <w:rPr>
          <w:rFonts w:hint="eastAsia" w:ascii="宋体" w:hAnsi="宋体" w:eastAsia="宋体" w:cs="宋体"/>
          <w:sz w:val="21"/>
          <w:szCs w:val="21"/>
        </w:rPr>
        <w:t>.篇（题）名[J].刊名,出版年,卷号（期号）:起止页码.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[1]张书婷,杨春俊,杨森.皮肤屏障影响因素的研究进展[J].中国美容医学,2016,25(12):110-112.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[2]廖鹏飞,夏金兰,张成桂,等.羧甲基壳聚糖磁性纳米复合物高效分离基因组DNA[J].中南大学学报(自然科学版),2009,40(1):7-11.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[3]</w:t>
      </w:r>
      <w:r>
        <w:rPr>
          <w:rFonts w:hint="eastAsia" w:ascii="宋体" w:hAnsi="宋体" w:eastAsia="宋体" w:cs="宋体"/>
          <w:sz w:val="21"/>
          <w:szCs w:val="21"/>
        </w:rPr>
        <w:t>Rehm P,Derks H,Lesaar W,et al.Restoration of 1325 teeth with partial-coverage crowns manufactured from high noble metal alloys: a retrospective case series 18.8 years after prosthetic delivery[J].Clinical Oral Investigations,2021:1-13.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②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源自专著（普通图书）[M]：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格式：[序号]主要著作责任者.书名[M].版次[第1版可略]</w:t>
      </w:r>
      <w:r>
        <w:commentReference w:id="27"/>
      </w:r>
      <w:r>
        <w:rPr>
          <w:rFonts w:hint="eastAsia" w:ascii="宋体" w:hAnsi="宋体" w:eastAsia="宋体" w:cs="宋体"/>
          <w:sz w:val="21"/>
          <w:szCs w:val="21"/>
        </w:rPr>
        <w:t>.出版地:出版单位,出版年:起止页码.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[4]张学军，刘维达，何春涤，等.现代皮肤病学基础[M].第2版.北京：人民卫生出版社,2010：23-25.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[5]Hu S S.The principle of automatic control[M].5th ed.Beijing:Science Press,2007:471-472.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③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源自科技报告[R]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格式：[序号]主要责任者（报告人或组织）.文献题名[R].出版地:出版者,出版年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起止页码.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]USA Department of Transportation Federal Highway Administration. Guidelines for handling excavated acid-producing materials,PB 91-194001[R].Springfield:USA Department of Commerce National Information Service,1990.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[7]BREIMAN L.Using convex pseudo-data to increase prediction accuracy[R].USA University of California Berkeley: Statistics Department,1998.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④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源自会议录、论文集[C]等的析出文献：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格式：[序号]（析出文献）作者.析出文献题名[C]//（会议录、论文集）编者.会议录或论文集名.出版地:出版者,出版年:析出文献起止页码.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]钟文发.非线性规划在可燃毒物配置的应用[C]. 西安: 西安电子科技大学出版社, 1996: 468-471.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]Noot N V D,Ijspeert A J,Ronsse R.Biped gait controller for large speed variations, combining reflexes and a central pattern generator in a neuromuscular model[c]//ieee international conference on robotics and automation (ICRA). Seattle, WA, USA:IEEE,2015:6267–6274.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⑤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源自学位论文[D]：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格式：[序号] 作者.篇（题）名[D].学位授予单位城市名:单位名称，年:起止页码.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]周坤玲.四足仿生机器人高速步态规划方法研究[D].北京:北京交通大学,2013: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30-33.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]Smallwood D A.Advances in dynamical modeling and control of underwater robotic vehicles[D].Baltimore,USA:Johns Hopkins University,2003.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⑥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源自专利文献[P]：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格式：[序号]专利申请者（个人，或专利所属单位）.专利题名：专利国别，专利号[P]，公告日期或公开日期.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]姜锡洲.一种温热外敷药制备方案:88105607.3[P].1989-07-26.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[13]Tachibana R,Shimizu S, Kobayshi S,et al.Electronic watermaking method and system: USA,6,915,001[P].2002-04-25.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⑦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源自标准文献[S]：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格式：[序号]起草责任者.标准代号,标准名称[S]．出版地：出版者，出版年.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]汉语拼音正词法委员会.GB/T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16159-1996,汉语拼音正词法基本规则[S].北京:中国标准出版社,1996.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⑧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源自报纸[N]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格式：[序号] 作者.篇（题）名[N].报纸名,出版日期(版次).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]常志鹏.清洁高效燃煤技术离我们还有多远[N].科技日报, 2005-7-18(3).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附：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正文中常见错误书写与正确书写：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错误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正确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病人、伤员-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患者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以美容为目的求医者、受试者、就诊者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就医者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疤痕-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瘢痕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白血球-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白细胞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抗菌素-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抗生素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浮肿-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水肿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水份-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水分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其它-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其他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成份-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成分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纤维母细胞-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成纤维细胞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维甲酸-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维A酸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剖腹产-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剖宫产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梗塞-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梗死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合并症-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并发症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综合症-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综合征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禁忌症-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禁忌证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适应症-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适应证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几率、机率-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概率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假体植入-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假体置入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激素依赖性皮炎-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糖皮质激素依赖性皮炎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血红素、血色素-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血红蛋白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粘附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黏附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粘膜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黏膜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黏连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粘连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黏贴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粘贴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粘结剂-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粘接剂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配带-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佩戴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5/0线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5-0线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黑色素瘤-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黑素瘤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黑色素细胞-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黑素细胞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；CO</w:t>
      </w:r>
      <w:r>
        <w:rPr>
          <w:rFonts w:hint="eastAsia" w:ascii="宋体" w:hAnsi="宋体" w:eastAsia="宋体" w:cs="宋体"/>
          <w:sz w:val="21"/>
          <w:szCs w:val="21"/>
          <w:vertAlign w:val="sub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点阵激光-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点阵CO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激光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3-03-07T15:01:01Z" w:initials="A">
    <w:p w14:paraId="50057580"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如果您研究的课题是受科研基金资助项目，请您注明或再次核准基金名称及编号（注意准确无误）。</w:t>
      </w:r>
    </w:p>
    <w:p w14:paraId="13802A6C">
      <w:pPr>
        <w:pStyle w:val="3"/>
      </w:pPr>
      <w:r>
        <w:rPr>
          <w:rFonts w:hint="eastAsia" w:ascii="宋体" w:hAnsi="宋体"/>
          <w:color w:val="000000"/>
          <w:szCs w:val="21"/>
        </w:rPr>
        <w:t>基金项目指文章产出的资助背景，项目名称应按国家有关部门规定的正式名称填写；多项基金项目应依次列出，其间分号“；”分隔。项目后给出编号，编号用（）括起。</w:t>
      </w:r>
    </w:p>
  </w:comment>
  <w:comment w:id="1" w:author="Administrator" w:date="2023-03-07T15:01:39Z" w:initials="A">
    <w:p w14:paraId="6AB90CDA">
      <w:pPr>
        <w:spacing w:line="360" w:lineRule="auto"/>
        <w:ind w:firstLine="480" w:firstLineChars="200"/>
        <w:rPr>
          <w:rFonts w:hint="eastAsia" w:eastAsiaTheme="minorEastAsia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应个别作者要求，需刊出第一作者和通信作者的个人信息，或要求并列的第一作者或通信作者</w:t>
      </w:r>
      <w:r>
        <w:rPr>
          <w:rFonts w:hint="eastAsia" w:ascii="宋体" w:hAnsi="宋体"/>
          <w:sz w:val="24"/>
          <w:szCs w:val="24"/>
          <w:lang w:val="en-US" w:eastAsia="zh-CN"/>
        </w:rPr>
        <w:t>信息的。请以此格式书写职务、职称、主要研究方向、</w:t>
      </w:r>
      <w:r>
        <w:rPr>
          <w:rFonts w:hint="eastAsia" w:ascii="宋体" w:hAnsi="宋体" w:cs="宋体"/>
          <w:color w:val="000000"/>
          <w:szCs w:val="21"/>
        </w:rPr>
        <w:t>E-mail</w:t>
      </w:r>
      <w:r>
        <w:rPr>
          <w:rFonts w:hint="eastAsia" w:ascii="宋体" w:hAnsi="宋体" w:cs="宋体"/>
          <w:color w:val="000000"/>
          <w:szCs w:val="21"/>
          <w:lang w:eastAsia="zh-CN"/>
        </w:rPr>
        <w:t>。</w:t>
      </w:r>
    </w:p>
  </w:comment>
  <w:comment w:id="2" w:author="Administrator" w:date="2023-03-07T14:54:41Z" w:initials="A">
    <w:p w14:paraId="6B5B7C45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若为综述文章，中文作者姓名应标注综述者及审校者，英文作者同论著类文章。</w:t>
      </w:r>
    </w:p>
  </w:comment>
  <w:comment w:id="3" w:author="Administrator" w:date="2023-03-09T09:42:35Z" w:initials="A">
    <w:p w14:paraId="5A40035B">
      <w:pPr>
        <w:pStyle w:val="3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hint="eastAsia" w:ascii="宋体" w:hAnsi="宋体"/>
          <w:szCs w:val="21"/>
        </w:rPr>
        <w:t>字体：</w:t>
      </w:r>
      <w:r>
        <w:rPr>
          <w:rFonts w:ascii="宋体" w:hAnsi="宋体"/>
          <w:b/>
          <w:color w:val="FF0000"/>
          <w:szCs w:val="21"/>
        </w:rPr>
        <w:t>宋</w:t>
      </w:r>
      <w:r>
        <w:rPr>
          <w:rFonts w:hint="eastAsia" w:ascii="宋体" w:hAnsi="宋体"/>
          <w:b/>
          <w:color w:val="FF0000"/>
          <w:szCs w:val="21"/>
        </w:rPr>
        <w:t>体五</w:t>
      </w:r>
      <w:r>
        <w:rPr>
          <w:rFonts w:ascii="宋体" w:hAnsi="宋体"/>
          <w:b/>
          <w:color w:val="FF0000"/>
          <w:szCs w:val="21"/>
        </w:rPr>
        <w:t>号</w:t>
      </w:r>
      <w:r>
        <w:rPr>
          <w:rFonts w:hint="eastAsia" w:ascii="宋体" w:hAnsi="宋体"/>
          <w:b/>
          <w:color w:val="FF0000"/>
          <w:szCs w:val="21"/>
        </w:rPr>
        <w:t>，</w:t>
      </w:r>
      <w:r>
        <w:rPr>
          <w:rFonts w:hint="eastAsia" w:ascii="宋体" w:hAnsi="宋体"/>
          <w:b/>
          <w:color w:val="FF0000"/>
          <w:szCs w:val="21"/>
          <w:lang w:val="en-US" w:eastAsia="zh-CN"/>
        </w:rPr>
        <w:t>无需</w:t>
      </w:r>
      <w:r>
        <w:rPr>
          <w:rFonts w:hint="eastAsia" w:ascii="宋体" w:hAnsi="宋体"/>
          <w:b/>
          <w:color w:val="FF0000"/>
          <w:szCs w:val="21"/>
        </w:rPr>
        <w:t>首行缩进</w:t>
      </w:r>
      <w:r>
        <w:rPr>
          <w:rFonts w:hint="eastAsia" w:ascii="宋体" w:hAnsi="宋体"/>
          <w:szCs w:val="21"/>
        </w:rPr>
        <w:t>；</w:t>
      </w:r>
    </w:p>
    <w:p w14:paraId="53814CD3">
      <w:pPr>
        <w:pStyle w:val="3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t>内容包括目的、方法、结果、</w:t>
      </w:r>
      <w:r>
        <w:rPr>
          <w:rFonts w:hint="eastAsia" w:ascii="宋体" w:hAnsi="宋体"/>
          <w:szCs w:val="21"/>
        </w:rPr>
        <w:t>结论</w:t>
      </w:r>
      <w:r>
        <w:rPr>
          <w:rFonts w:ascii="宋体" w:hAnsi="宋体"/>
          <w:szCs w:val="21"/>
        </w:rPr>
        <w:t>（四要素缺一不可）等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/>
        </w:rPr>
        <w:t>综述摘要不必分为目的、方法、结果、结论四要素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中文摘要的编写执行GB/T 7713.2规定，不应出现图、表、数学公式、化学结构式和非公知公用的符号、术语、简称及参考文献序号角标，</w:t>
      </w:r>
      <w:r>
        <w:rPr>
          <w:rFonts w:hint="eastAsia" w:ascii="宋体" w:hAnsi="宋体"/>
          <w:color w:val="0000FF"/>
          <w:szCs w:val="21"/>
        </w:rPr>
        <w:t>如果摘要中出现缩略语，只出现一次的请用中文全称，出现两次或两次以上的，则首次出现时给出中文全称，如：</w:t>
      </w:r>
      <w:r>
        <w:rPr>
          <w:rFonts w:hint="eastAsia" w:asciiTheme="minorEastAsia" w:hAnsiTheme="minorEastAsia" w:cstheme="minorEastAsia"/>
          <w:color w:val="0000FF"/>
          <w:sz w:val="24"/>
        </w:rPr>
        <w:t>痤疮综合分级系统量表(Global acne grading system,</w:t>
      </w:r>
      <w:r>
        <w:rPr>
          <w:rFonts w:hint="eastAsia" w:asciiTheme="minorEastAsia" w:hAnsiTheme="minorEastAsia" w:cstheme="minorEastAsia"/>
          <w:color w:val="0000FF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0000FF"/>
          <w:sz w:val="24"/>
        </w:rPr>
        <w:t>GAGS)</w:t>
      </w:r>
      <w:r>
        <w:rPr>
          <w:rFonts w:hint="eastAsia" w:ascii="宋体" w:hAnsi="宋体"/>
          <w:color w:val="0000FF"/>
          <w:szCs w:val="21"/>
        </w:rPr>
        <w:t>。</w:t>
      </w:r>
    </w:p>
    <w:p w14:paraId="280F17B5">
      <w:pPr>
        <w:pStyle w:val="3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t>篇幅以</w:t>
      </w:r>
      <w:r>
        <w:rPr>
          <w:rFonts w:hint="eastAsia" w:ascii="宋体" w:hAnsi="宋体"/>
          <w:szCs w:val="21"/>
        </w:rPr>
        <w:t>400</w:t>
      </w:r>
      <w:r>
        <w:rPr>
          <w:rFonts w:ascii="宋体" w:hAnsi="宋体"/>
          <w:szCs w:val="21"/>
        </w:rPr>
        <w:t>字</w:t>
      </w:r>
      <w:r>
        <w:rPr>
          <w:rFonts w:hint="eastAsia" w:ascii="宋体" w:hAnsi="宋体"/>
          <w:szCs w:val="21"/>
        </w:rPr>
        <w:t>左右。</w:t>
      </w:r>
    </w:p>
    <w:p w14:paraId="45216F0D">
      <w:pPr>
        <w:pStyle w:val="3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t>摘要应以第三人称撰写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避免使用“本文”、“作者”</w:t>
      </w:r>
      <w:r>
        <w:rPr>
          <w:rFonts w:hint="eastAsia" w:ascii="宋体" w:hAnsi="宋体"/>
          <w:szCs w:val="21"/>
        </w:rPr>
        <w:t>、“我”</w:t>
      </w:r>
      <w:r>
        <w:rPr>
          <w:rFonts w:ascii="宋体" w:hAnsi="宋体"/>
          <w:szCs w:val="21"/>
        </w:rPr>
        <w:t>等词汇</w:t>
      </w:r>
      <w:r>
        <w:rPr>
          <w:rFonts w:hint="eastAsia" w:ascii="宋体" w:hAnsi="宋体"/>
          <w:szCs w:val="21"/>
        </w:rPr>
        <w:t>，不应出现“本实验”等主语性的开头，如必须使用这些词汇时应以“该院”、“该实验”等代替。</w:t>
      </w:r>
    </w:p>
    <w:p w14:paraId="5BF64829">
      <w:pPr>
        <w:pStyle w:val="3"/>
      </w:pP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t>应写成报道性文摘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并具有独立性和自明性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即不阅读全文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就能获得全文的主要信息（特别注意所述内容均应包含在正文中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且数据一致）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不要重复题目，给出文中的</w:t>
      </w:r>
      <w:r>
        <w:rPr>
          <w:rFonts w:hint="eastAsia" w:ascii="宋体" w:hAnsi="宋体"/>
          <w:szCs w:val="21"/>
        </w:rPr>
        <w:t>主要</w:t>
      </w:r>
      <w:r>
        <w:rPr>
          <w:rFonts w:ascii="宋体" w:hAnsi="宋体"/>
          <w:szCs w:val="21"/>
        </w:rPr>
        <w:t>信息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关键步骤或数据，以便于检索</w:t>
      </w:r>
      <w:r>
        <w:rPr>
          <w:rFonts w:hint="eastAsia" w:ascii="宋体" w:hAnsi="宋体"/>
          <w:szCs w:val="21"/>
        </w:rPr>
        <w:t>。</w:t>
      </w:r>
    </w:p>
  </w:comment>
  <w:comment w:id="4" w:author="Administrator" w:date="2023-03-08T09:38:40Z" w:initials="A">
    <w:p w14:paraId="74BC03CD">
      <w:pPr>
        <w:numPr>
          <w:ilvl w:val="0"/>
          <w:numId w:val="0"/>
        </w:numPr>
        <w:spacing w:line="360" w:lineRule="auto"/>
      </w:pPr>
      <w:r>
        <w:rPr>
          <w:rFonts w:hint="eastAsia"/>
          <w:b/>
          <w:bCs/>
          <w:sz w:val="24"/>
          <w:szCs w:val="24"/>
          <w:lang w:val="en-US" w:eastAsia="zh-CN"/>
        </w:rPr>
        <w:t>文</w:t>
      </w:r>
      <w:r>
        <w:rPr>
          <w:rFonts w:hint="eastAsia"/>
          <w:b/>
          <w:bCs/>
          <w:sz w:val="24"/>
          <w:szCs w:val="24"/>
          <w:lang w:eastAsia="zh-CN"/>
        </w:rPr>
        <w:t>中的起止号</w:t>
      </w:r>
      <w:r>
        <w:rPr>
          <w:rFonts w:hint="eastAsia"/>
          <w:sz w:val="24"/>
          <w:szCs w:val="24"/>
          <w:lang w:eastAsia="zh-CN"/>
        </w:rPr>
        <w:t>，除年月份起止时间用“</w:t>
      </w:r>
      <w:r>
        <w:rPr>
          <w:rFonts w:hint="eastAsia"/>
          <w:sz w:val="24"/>
          <w:szCs w:val="24"/>
          <w:lang w:val="en-US" w:eastAsia="zh-CN"/>
        </w:rPr>
        <w:t>-</w:t>
      </w:r>
      <w:r>
        <w:rPr>
          <w:rFonts w:hint="eastAsia"/>
          <w:sz w:val="24"/>
          <w:szCs w:val="24"/>
          <w:lang w:eastAsia="zh-CN"/>
        </w:rPr>
        <w:t>”外，其余用“～”；</w:t>
      </w:r>
      <w:r>
        <w:rPr>
          <w:rFonts w:hint="eastAsia"/>
          <w:sz w:val="24"/>
          <w:szCs w:val="24"/>
          <w:lang w:val="en-US" w:eastAsia="zh-CN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百分比的范围及偏差，前一个数字的百分号不能省略，正确的如：5%～10%；③附带尺寸单位的数值相乘，如：4cm×3cm×2cm，（2～6）×10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或2×10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～6×10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④起止号前后数据、参数，除了温度和百分比范围，其余的仅在后面的数值后带单位，比如：2℃～8℃，比如：420～535nm；⑤连续性数据分组，数据没有连续，不准确、不科学，年龄分组或疗效标准中常见，如分组：0～30岁分三组，正确的应为：“0～10岁，20岁＞年龄≥10岁,30岁＞年龄≥20岁”或者“0～＜10岁，10～＜20岁,20～＜30岁”。不应为年龄0～10岁，10～20岁,20～30岁。</w:t>
      </w:r>
    </w:p>
  </w:comment>
  <w:comment w:id="5" w:author="Administrator" w:date="2023-03-07T16:15:29Z" w:initials="A">
    <w:p w14:paraId="2D9B7205">
      <w:pPr>
        <w:numPr>
          <w:ilvl w:val="0"/>
          <w:numId w:val="0"/>
        </w:numPr>
        <w:bidi w:val="0"/>
        <w:spacing w:line="360" w:lineRule="auto"/>
        <w:ind w:left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文中的不等式符号应采用相应的数学符号</w:t>
      </w:r>
      <w:r>
        <w:rPr>
          <w:rFonts w:hint="eastAsia" w:ascii="宋体" w:hAnsi="宋体" w:eastAsia="宋体" w:cs="宋体"/>
          <w:sz w:val="21"/>
          <w:szCs w:val="21"/>
        </w:rPr>
        <w:t>（＞ ＜ ≥ ≤）。</w:t>
      </w:r>
    </w:p>
  </w:comment>
  <w:comment w:id="6" w:author="Administrator" w:date="2023-03-08T12:27:54Z" w:initials="A">
    <w:p w14:paraId="2F373577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</w:rPr>
        <w:t>关键词的选取：</w:t>
      </w:r>
      <w:r>
        <w:rPr>
          <w:rFonts w:hint="eastAsia"/>
        </w:rPr>
        <w:t>①关键词从《汉语主题词表》或其他专业性的主题词表中选取，医学用的是MeSH词表；②可从论文主题概念出发，选取能体现论文主题内容的词或词组；③关键词不用动词，是名词及其定语，不用缩略语。</w:t>
      </w:r>
      <w:r>
        <w:rPr>
          <w:rFonts w:hint="eastAsia"/>
          <w:lang w:val="en-US" w:eastAsia="zh-CN"/>
        </w:rPr>
        <w:t>关键词以5个为宜。</w:t>
      </w:r>
    </w:p>
    <w:p w14:paraId="6A270A6B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中文关键词间用全角分号“；”隔开</w:t>
      </w:r>
    </w:p>
  </w:comment>
  <w:comment w:id="7" w:author="Administrator" w:date="2023-03-07T15:09:55Z" w:initials="A">
    <w:p w14:paraId="0D2F56DC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</w:rPr>
        <w:t>不要求作者</w:t>
      </w:r>
      <w:r>
        <w:rPr>
          <w:rFonts w:hint="eastAsia"/>
          <w:lang w:val="en-US" w:eastAsia="zh-CN"/>
        </w:rPr>
        <w:t>书写具体中图分类号、文献标志码、文章编号，此工作由编辑完成。按此格式书写于文章内即可</w:t>
      </w:r>
    </w:p>
  </w:comment>
  <w:comment w:id="8" w:author="Administrator" w:date="2023-03-07T15:19:29Z" w:initials="A">
    <w:p w14:paraId="623F5453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</w:rPr>
        <w:t>英文题名一般不宜超过1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个实词。题名</w:t>
      </w:r>
      <w:r>
        <w:rPr>
          <w:rFonts w:hint="eastAsia"/>
          <w:lang w:val="en-US" w:eastAsia="zh-CN"/>
        </w:rPr>
        <w:t>中实词首字母均大写。</w:t>
      </w:r>
    </w:p>
  </w:comment>
  <w:comment w:id="9" w:author="Administrator" w:date="2023-03-07T16:18:01Z" w:initials="A">
    <w:p w14:paraId="708C695E">
      <w:pPr>
        <w:rPr>
          <w:rFonts w:hint="eastAsia"/>
        </w:rPr>
      </w:pPr>
      <w:r>
        <w:rPr>
          <w:rFonts w:hint="eastAsia"/>
        </w:rPr>
        <w:t>中国作者姓名的汉语拼音采用</w:t>
      </w:r>
      <w:r>
        <w:rPr>
          <w:rFonts w:hint="eastAsia"/>
          <w:color w:val="0000FF"/>
        </w:rPr>
        <w:t>姓前名后</w:t>
      </w:r>
      <w:r>
        <w:rPr>
          <w:rFonts w:hint="eastAsia"/>
        </w:rPr>
        <w:t>，姓和名中间为空格，姓氏字母全为大写，</w:t>
      </w:r>
      <w:r>
        <w:rPr>
          <w:rFonts w:hint="eastAsia"/>
          <w:color w:val="3333FF"/>
        </w:rPr>
        <w:t>名字</w:t>
      </w:r>
      <w:r>
        <w:rPr>
          <w:rFonts w:hint="eastAsia"/>
        </w:rPr>
        <w:t>首字母大写，连写，姓、名均不能缩写。由于WORD软件中缺少韵母“ü”的大写，故一律用“</w:t>
      </w:r>
      <w:r>
        <w:rPr>
          <w:rFonts w:hint="eastAsia"/>
          <w:color w:val="0000FF"/>
        </w:rPr>
        <w:t>yu</w:t>
      </w:r>
      <w:r>
        <w:rPr>
          <w:rFonts w:hint="eastAsia"/>
        </w:rPr>
        <w:t>”代替，例如：吕为</w:t>
      </w:r>
      <w:r>
        <w:rPr>
          <w:rFonts w:hint="eastAsia"/>
          <w:color w:val="0000FF"/>
        </w:rPr>
        <w:t>“LYU”</w:t>
      </w:r>
      <w:r>
        <w:rPr>
          <w:rFonts w:hint="eastAsia"/>
        </w:rPr>
        <w:t>。</w:t>
      </w:r>
    </w:p>
    <w:p w14:paraId="743637D3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</w:rPr>
        <w:t>③外籍作者用英文全名，姓和名的首字母大写，其余字母小写。</w:t>
      </w:r>
    </w:p>
  </w:comment>
  <w:comment w:id="10" w:author="Administrator" w:date="2023-03-07T16:34:43Z" w:initials="A">
    <w:p w14:paraId="00594E54">
      <w:pPr>
        <w:spacing w:line="240" w:lineRule="atLeast"/>
        <w:rPr>
          <w:rFonts w:hint="eastAsia" w:eastAsiaTheme="minorEastAsia"/>
          <w:kern w:val="0"/>
          <w:szCs w:val="21"/>
          <w:lang w:eastAsia="zh-CN"/>
        </w:rPr>
      </w:pPr>
      <w:r>
        <w:rPr>
          <w:rFonts w:hint="eastAsia"/>
          <w:b/>
          <w:bCs/>
        </w:rPr>
        <w:t>英文作者单位</w:t>
      </w:r>
      <w:r>
        <w:rPr>
          <w:rFonts w:hint="eastAsia"/>
        </w:rPr>
        <w:t>，被包含的单位在前，大单位在后，之间用</w:t>
      </w:r>
      <w:r>
        <w:rPr>
          <w:rFonts w:hint="eastAsia"/>
          <w:lang w:val="en-US" w:eastAsia="zh-CN"/>
        </w:rPr>
        <w:t>半角</w:t>
      </w:r>
      <w:r>
        <w:rPr>
          <w:rFonts w:hint="eastAsia"/>
        </w:rPr>
        <w:t>逗号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,”</w:t>
      </w:r>
      <w:r>
        <w:rPr>
          <w:rFonts w:hint="eastAsia"/>
        </w:rPr>
        <w:t>隔开</w:t>
      </w:r>
      <w:r>
        <w:rPr>
          <w:rFonts w:hint="eastAsia"/>
          <w:lang w:eastAsia="zh-CN"/>
        </w:rPr>
        <w:t>。</w:t>
      </w:r>
    </w:p>
    <w:p w14:paraId="06811E9F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</w:rPr>
        <w:t>来稿作者的英文单位书写错误较多，请务必核实英文写法是否准确</w:t>
      </w:r>
      <w:r>
        <w:rPr>
          <w:rFonts w:hint="eastAsia"/>
          <w:lang w:eastAsia="zh-CN"/>
        </w:rPr>
        <w:t>。</w:t>
      </w:r>
    </w:p>
  </w:comment>
  <w:comment w:id="11" w:author="Administrator" w:date="2023-03-07T15:18:10Z" w:initials="A">
    <w:p w14:paraId="16D327B0"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英文摘要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部分均使用标准半角字符。</w:t>
      </w:r>
    </w:p>
    <w:p w14:paraId="066B79CC"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语言描述请注意按照英文的习惯表达方式并使用正确的时态和语态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避免中式英文的表达方式。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请勿直接使用翻译软件进行翻译。</w:t>
      </w:r>
    </w:p>
    <w:p w14:paraId="55BF2BDF">
      <w:pPr>
        <w:spacing w:line="360" w:lineRule="auto"/>
        <w:ind w:firstLine="420" w:firstLineChars="200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注意动词的时态和语态：介绍研究内容和背景时，常用一般现在时，主动语态；表示作者的观点，用一般现在时，多用主动语态；研究目的和方法常用一般过去时，被动语态；结果常用一般过去时，主动和被动语态均可；对未来工作的设想或建议，常用一般现在时或情态动词，被动语态。</w:t>
      </w:r>
    </w:p>
  </w:comment>
  <w:comment w:id="12" w:author="Administrator" w:date="2023-03-09T09:52:56Z" w:initials="A">
    <w:p w14:paraId="3F0A54D9">
      <w:pPr>
        <w:pStyle w:val="3"/>
        <w:rPr>
          <w:color w:val="auto"/>
        </w:rPr>
      </w:pPr>
      <w:r>
        <w:rPr>
          <w:rFonts w:ascii="宋体" w:hAnsi="宋体"/>
          <w:color w:val="auto"/>
          <w:szCs w:val="21"/>
        </w:rPr>
        <w:t>英文关键词应</w:t>
      </w:r>
      <w:r>
        <w:rPr>
          <w:rFonts w:hint="eastAsia" w:ascii="宋体" w:hAnsi="宋体"/>
          <w:color w:val="auto"/>
          <w:szCs w:val="21"/>
        </w:rPr>
        <w:t>与</w:t>
      </w:r>
      <w:r>
        <w:rPr>
          <w:rFonts w:ascii="宋体" w:hAnsi="宋体"/>
          <w:color w:val="auto"/>
          <w:szCs w:val="21"/>
        </w:rPr>
        <w:t>中</w:t>
      </w:r>
      <w:r>
        <w:rPr>
          <w:rFonts w:hint="eastAsia" w:ascii="宋体" w:hAnsi="宋体"/>
          <w:color w:val="auto"/>
          <w:szCs w:val="21"/>
        </w:rPr>
        <w:t>文关键词</w:t>
      </w:r>
      <w:r>
        <w:rPr>
          <w:rFonts w:ascii="宋体" w:hAnsi="宋体"/>
          <w:color w:val="auto"/>
          <w:szCs w:val="21"/>
        </w:rPr>
        <w:t>一一对应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hint="eastAsia" w:ascii="宋体" w:hAnsi="宋体"/>
          <w:color w:val="auto"/>
          <w:szCs w:val="21"/>
          <w:lang w:val="en-US" w:eastAsia="zh-CN"/>
        </w:rPr>
        <w:t>每个关键词前空一英文字符。</w:t>
      </w:r>
      <w:r>
        <w:rPr>
          <w:rFonts w:hint="eastAsia" w:ascii="宋体" w:hAnsi="宋体"/>
          <w:color w:val="auto"/>
          <w:szCs w:val="21"/>
        </w:rPr>
        <w:t>各关键词之间用半角分号</w:t>
      </w:r>
      <w:r>
        <w:rPr>
          <w:rFonts w:hint="eastAsia" w:ascii="宋体" w:hAnsi="宋体"/>
          <w:color w:val="auto"/>
          <w:szCs w:val="21"/>
          <w:lang w:eastAsia="zh-CN"/>
        </w:rPr>
        <w:t>“</w:t>
      </w:r>
      <w:r>
        <w:rPr>
          <w:rFonts w:hint="eastAsia" w:ascii="宋体" w:hAnsi="宋体"/>
          <w:color w:val="auto"/>
          <w:szCs w:val="21"/>
        </w:rPr>
        <w:t>;</w:t>
      </w:r>
      <w:r>
        <w:rPr>
          <w:rFonts w:hint="default" w:ascii="宋体" w:hAnsi="宋体"/>
          <w:color w:val="auto"/>
          <w:szCs w:val="21"/>
          <w:lang w:val="en-US" w:eastAsia="zh-CN"/>
        </w:rPr>
        <w:t>”</w:t>
      </w:r>
      <w:r>
        <w:rPr>
          <w:rFonts w:hint="eastAsia" w:ascii="宋体" w:hAnsi="宋体"/>
          <w:color w:val="auto"/>
          <w:szCs w:val="21"/>
        </w:rPr>
        <w:t>相隔。</w:t>
      </w:r>
    </w:p>
  </w:comment>
  <w:comment w:id="13" w:author="Administrator" w:date="2023-03-09T09:55:38Z" w:initials="A">
    <w:p w14:paraId="550170F0">
      <w:pPr>
        <w:pStyle w:val="3"/>
      </w:pPr>
      <w:r>
        <w:rPr>
          <w:rFonts w:hint="eastAsia" w:ascii="宋体" w:hAnsi="宋体"/>
          <w:szCs w:val="21"/>
        </w:rPr>
        <w:t>标题：</w:t>
      </w:r>
      <w:r>
        <w:rPr>
          <w:rFonts w:ascii="宋体" w:hAnsi="宋体"/>
          <w:szCs w:val="21"/>
        </w:rPr>
        <w:t>各层次的序号均左顶格起排，</w:t>
      </w:r>
      <w:r>
        <w:rPr>
          <w:rFonts w:hint="eastAsia" w:ascii="宋体" w:hAnsi="宋体"/>
          <w:szCs w:val="21"/>
        </w:rPr>
        <w:t>一级单独占一行</w:t>
      </w:r>
      <w:r>
        <w:rPr>
          <w:rFonts w:hint="eastAsia" w:ascii="宋体" w:hAnsi="宋体"/>
          <w:szCs w:val="21"/>
          <w:lang w:eastAsia="zh-CN"/>
        </w:rPr>
        <w:t>。</w:t>
      </w:r>
      <w:r>
        <w:rPr>
          <w:rFonts w:hint="eastAsia" w:ascii="宋体" w:hAnsi="宋体"/>
          <w:szCs w:val="21"/>
        </w:rPr>
        <w:t>二级标题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三级标题不单独</w:t>
      </w:r>
      <w:r>
        <w:rPr>
          <w:rFonts w:hint="eastAsia" w:ascii="宋体" w:hAnsi="宋体"/>
          <w:szCs w:val="21"/>
          <w:lang w:val="en-US" w:eastAsia="zh-CN"/>
        </w:rPr>
        <w:t>成</w:t>
      </w:r>
      <w:r>
        <w:rPr>
          <w:rFonts w:hint="eastAsia" w:ascii="宋体" w:hAnsi="宋体"/>
          <w:szCs w:val="21"/>
        </w:rPr>
        <w:t>行，标题后</w:t>
      </w:r>
      <w:r>
        <w:rPr>
          <w:rFonts w:hint="eastAsia" w:ascii="宋体" w:hAnsi="宋体"/>
          <w:szCs w:val="21"/>
          <w:lang w:val="en-US" w:eastAsia="zh-CN"/>
        </w:rPr>
        <w:t>不</w:t>
      </w:r>
      <w:r>
        <w:rPr>
          <w:rFonts w:hint="eastAsia" w:ascii="宋体" w:hAnsi="宋体"/>
          <w:szCs w:val="21"/>
        </w:rPr>
        <w:t>空格</w:t>
      </w:r>
      <w:r>
        <w:rPr>
          <w:rFonts w:hint="eastAsia" w:ascii="宋体" w:hAnsi="宋体"/>
          <w:szCs w:val="21"/>
          <w:lang w:val="en-US" w:eastAsia="zh-CN"/>
        </w:rPr>
        <w:t>直接</w:t>
      </w:r>
      <w:r>
        <w:rPr>
          <w:rFonts w:hint="eastAsia" w:ascii="宋体" w:hAnsi="宋体"/>
          <w:szCs w:val="21"/>
        </w:rPr>
        <w:t>接排正文。模板中的各级层次标题为建议名称，作者可以根据自己的论文内容做相应的修改。</w:t>
      </w:r>
    </w:p>
    <w:p w14:paraId="1C7119EF">
      <w:pPr>
        <w:pStyle w:val="3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各</w:t>
      </w:r>
      <w:r>
        <w:rPr>
          <w:rFonts w:ascii="宋体" w:hAnsi="宋体"/>
          <w:szCs w:val="21"/>
        </w:rPr>
        <w:t>层次标题一律用阿拉伯数字连续编号；不同层次的数字之间用</w:t>
      </w:r>
      <w:r>
        <w:rPr>
          <w:rFonts w:hint="eastAsia" w:ascii="宋体" w:hAnsi="宋体"/>
          <w:szCs w:val="21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ascii="宋体" w:hAnsi="宋体"/>
          <w:szCs w:val="21"/>
        </w:rPr>
        <w:t>相隔。</w:t>
      </w:r>
      <w:r>
        <w:rPr>
          <w:rFonts w:hint="eastAsia" w:ascii="宋体" w:hAnsi="宋体"/>
          <w:szCs w:val="21"/>
          <w:lang w:val="en-US" w:eastAsia="zh-CN"/>
        </w:rPr>
        <w:t>如</w:t>
      </w:r>
    </w:p>
    <w:p w14:paraId="1F6B72F9">
      <w:pPr>
        <w:pStyle w:val="3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>“</w:t>
      </w:r>
      <w:r>
        <w:rPr>
          <w:rFonts w:ascii="宋体" w:hAnsi="宋体"/>
          <w:b/>
          <w:bCs/>
          <w:szCs w:val="21"/>
        </w:rPr>
        <w:t>1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□□□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color w:val="FF0000"/>
          <w:szCs w:val="21"/>
        </w:rPr>
        <w:t>（一级标题：加黑</w:t>
      </w:r>
      <w:r>
        <w:rPr>
          <w:rFonts w:hint="eastAsia" w:ascii="宋体" w:hAnsi="宋体"/>
          <w:color w:val="FF0000"/>
          <w:szCs w:val="21"/>
          <w:lang w:eastAsia="zh-CN"/>
        </w:rPr>
        <w:t>，</w:t>
      </w:r>
      <w:r>
        <w:rPr>
          <w:rFonts w:hint="eastAsia" w:ascii="宋体" w:hAnsi="宋体"/>
          <w:color w:val="FF0000"/>
          <w:szCs w:val="21"/>
          <w:lang w:val="en-US" w:eastAsia="zh-CN"/>
        </w:rPr>
        <w:t>后空2个英文字距，标题后无需标点符号</w:t>
      </w:r>
      <w:r>
        <w:rPr>
          <w:rFonts w:hint="eastAsia" w:ascii="宋体" w:hAnsi="宋体"/>
          <w:color w:val="FF0000"/>
          <w:szCs w:val="21"/>
        </w:rPr>
        <w:t>）</w:t>
      </w:r>
    </w:p>
    <w:p w14:paraId="2F276B68">
      <w:pPr>
        <w:pStyle w:val="3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>“1.1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□□□□</w:t>
      </w:r>
      <w:r>
        <w:rPr>
          <w:rFonts w:hint="eastAsia" w:ascii="宋体" w:hAnsi="宋体" w:eastAsia="宋体" w:cs="宋体"/>
          <w:color w:val="0070C0"/>
          <w:sz w:val="21"/>
          <w:szCs w:val="21"/>
          <w:lang w:eastAsia="zh-CN"/>
        </w:rPr>
        <w:t>：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color w:val="FF0000"/>
          <w:szCs w:val="21"/>
        </w:rPr>
        <w:t>（二级标题：</w:t>
      </w:r>
      <w:r>
        <w:rPr>
          <w:rFonts w:hint="eastAsia" w:ascii="宋体" w:hAnsi="宋体"/>
          <w:color w:val="FF0000"/>
          <w:szCs w:val="21"/>
          <w:lang w:val="en-US" w:eastAsia="zh-CN"/>
        </w:rPr>
        <w:t>不</w:t>
      </w:r>
      <w:r>
        <w:rPr>
          <w:rFonts w:hint="eastAsia" w:ascii="宋体" w:hAnsi="宋体"/>
          <w:color w:val="FF0000"/>
          <w:szCs w:val="21"/>
        </w:rPr>
        <w:t>加黑</w:t>
      </w:r>
      <w:r>
        <w:rPr>
          <w:rFonts w:hint="eastAsia" w:ascii="宋体" w:hAnsi="宋体"/>
          <w:color w:val="FF0000"/>
          <w:szCs w:val="21"/>
          <w:lang w:eastAsia="zh-CN"/>
        </w:rPr>
        <w:t>，</w:t>
      </w:r>
      <w:r>
        <w:rPr>
          <w:rFonts w:hint="eastAsia" w:ascii="宋体" w:hAnsi="宋体"/>
          <w:color w:val="FF0000"/>
          <w:szCs w:val="21"/>
          <w:lang w:val="en-US" w:eastAsia="zh-CN"/>
        </w:rPr>
        <w:t>后空1个英文字距，标题后需：</w:t>
      </w:r>
      <w:r>
        <w:rPr>
          <w:rFonts w:hint="eastAsia" w:ascii="宋体" w:hAnsi="宋体"/>
          <w:color w:val="FF0000"/>
          <w:szCs w:val="21"/>
        </w:rPr>
        <w:t>）</w:t>
      </w:r>
    </w:p>
    <w:p w14:paraId="71D359B6">
      <w:pPr>
        <w:pStyle w:val="3"/>
      </w:pP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ascii="宋体" w:hAnsi="宋体"/>
          <w:szCs w:val="21"/>
        </w:rPr>
        <w:t>.1.</w:t>
      </w:r>
      <w:r>
        <w:rPr>
          <w:rFonts w:hint="eastAsia" w:ascii="宋体" w:hAnsi="宋体"/>
          <w:szCs w:val="21"/>
          <w:lang w:val="en-US" w:eastAsia="zh-CN"/>
        </w:rPr>
        <w:t xml:space="preserve">5 </w:t>
      </w:r>
      <w:r>
        <w:rPr>
          <w:rFonts w:hint="eastAsia" w:ascii="宋体" w:hAnsi="宋体" w:eastAsia="宋体" w:cs="宋体"/>
          <w:sz w:val="21"/>
          <w:szCs w:val="21"/>
        </w:rPr>
        <w:t>□□</w:t>
      </w:r>
      <w:r>
        <w:rPr>
          <w:rFonts w:hint="eastAsia" w:ascii="宋体" w:hAnsi="宋体" w:eastAsia="宋体" w:cs="宋体"/>
          <w:color w:val="0070C0"/>
          <w:sz w:val="21"/>
          <w:szCs w:val="21"/>
          <w:lang w:eastAsia="zh-CN"/>
        </w:rPr>
        <w:t>：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color w:val="FF0000"/>
          <w:szCs w:val="21"/>
        </w:rPr>
        <w:t>（三级标题：</w:t>
      </w:r>
      <w:r>
        <w:rPr>
          <w:rFonts w:hint="eastAsia" w:ascii="宋体" w:hAnsi="宋体"/>
          <w:color w:val="FF0000"/>
          <w:szCs w:val="21"/>
          <w:lang w:val="en-US" w:eastAsia="zh-CN"/>
        </w:rPr>
        <w:t>不</w:t>
      </w:r>
      <w:r>
        <w:rPr>
          <w:rFonts w:hint="eastAsia" w:ascii="宋体" w:hAnsi="宋体"/>
          <w:color w:val="FF0000"/>
          <w:szCs w:val="21"/>
        </w:rPr>
        <w:t>加黑</w:t>
      </w:r>
      <w:r>
        <w:rPr>
          <w:rFonts w:hint="eastAsia" w:ascii="宋体" w:hAnsi="宋体"/>
          <w:color w:val="FF0000"/>
          <w:szCs w:val="21"/>
          <w:lang w:eastAsia="zh-CN"/>
        </w:rPr>
        <w:t>，</w:t>
      </w:r>
      <w:r>
        <w:rPr>
          <w:rFonts w:hint="eastAsia" w:ascii="宋体" w:hAnsi="宋体"/>
          <w:color w:val="FF0000"/>
          <w:szCs w:val="21"/>
          <w:lang w:val="en-US" w:eastAsia="zh-CN"/>
        </w:rPr>
        <w:t>后空1个英文字距，标题后需：</w:t>
      </w:r>
      <w:r>
        <w:rPr>
          <w:rFonts w:hint="eastAsia" w:ascii="宋体" w:hAnsi="宋体"/>
          <w:color w:val="FF0000"/>
          <w:szCs w:val="21"/>
        </w:rPr>
        <w:t>）</w:t>
      </w:r>
      <w:r>
        <w:rPr>
          <w:rFonts w:ascii="宋体" w:hAnsi="宋体"/>
          <w:szCs w:val="21"/>
        </w:rPr>
        <w:t>等，编号到</w:t>
      </w:r>
      <w:r>
        <w:rPr>
          <w:rFonts w:hint="eastAsia" w:ascii="宋体" w:hAnsi="宋体"/>
          <w:szCs w:val="21"/>
        </w:rPr>
        <w:t>三</w:t>
      </w:r>
      <w:r>
        <w:rPr>
          <w:rFonts w:ascii="宋体" w:hAnsi="宋体"/>
          <w:szCs w:val="21"/>
        </w:rPr>
        <w:t>级为止。</w:t>
      </w:r>
      <w:r>
        <w:rPr>
          <w:rFonts w:hint="eastAsia" w:ascii="宋体" w:hAnsi="宋体"/>
          <w:szCs w:val="21"/>
        </w:rPr>
        <w:t>三级标题最多编到9为宜，例如：3.1.9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□□</w:t>
      </w:r>
      <w:r>
        <w:rPr>
          <w:rFonts w:hint="eastAsia" w:ascii="宋体" w:hAnsi="宋体" w:eastAsia="宋体" w:cs="宋体"/>
          <w:color w:val="0070C0"/>
          <w:sz w:val="21"/>
          <w:szCs w:val="21"/>
          <w:lang w:eastAsia="zh-CN"/>
        </w:rPr>
        <w:t>：</w:t>
      </w:r>
    </w:p>
  </w:comment>
  <w:comment w:id="14" w:author="Administrator" w:date="2023-03-09T09:31:58Z" w:initials="A">
    <w:p w14:paraId="03D8368F">
      <w:pPr>
        <w:pStyle w:val="3"/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临床资料和治疗方法等。对实验性研究的论著来说，要交待用什么具体实验对象，用什么具体实验方法来收集数据和验证假说。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这部分应明确交待实验对象的特征，交待对象是否真正经随机抽样分组，是否有足够例数，对照比较组间非实验因素条件是否相同或相似等。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临床疗效观察研究需</w:t>
      </w:r>
      <w:r>
        <w:rPr>
          <w:rFonts w:hint="eastAsia"/>
          <w:b/>
          <w:bCs/>
        </w:rPr>
        <w:t>要交待清楚病例选择标准，一般病例资料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伦理审批等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这部分的内容对于文献已有报道的方法，只需简单提一下并用角码注明并在文末附上文献出处即可，不要占过多的篇幅；而作者有所改进的方法，应详细具体描述改进部分，其余从略。</w:t>
      </w:r>
    </w:p>
  </w:comment>
  <w:comment w:id="15" w:author="Administrator" w:date="2023-03-07T16:32:54Z" w:initials="A">
    <w:p w14:paraId="70684174">
      <w:pPr>
        <w:pStyle w:val="3"/>
        <w:rPr>
          <w:rFonts w:hint="eastAsia" w:eastAsia="宋体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文中的</w:t>
      </w:r>
      <w:r>
        <w:rPr>
          <w:rFonts w:hint="eastAsia"/>
          <w:b/>
          <w:bCs/>
          <w:lang w:val="en-US" w:eastAsia="zh-CN"/>
        </w:rPr>
        <w:t>参考文献标注</w:t>
      </w:r>
      <w:r>
        <w:rPr>
          <w:rFonts w:hint="eastAsia"/>
          <w:lang w:val="en-US" w:eastAsia="zh-CN"/>
        </w:rPr>
        <w:t>请用“</w:t>
      </w:r>
      <w:r>
        <w:rPr>
          <w:rFonts w:hint="eastAsia"/>
          <w:vertAlign w:val="superscript"/>
          <w:lang w:val="en-US" w:eastAsia="zh-CN"/>
        </w:rPr>
        <w:t>[数字]</w:t>
      </w:r>
      <w:r>
        <w:rPr>
          <w:rFonts w:hint="eastAsia"/>
          <w:lang w:val="en-US" w:eastAsia="zh-CN"/>
        </w:rPr>
        <w:t>”形式标注；另请注意：[]中的数字，若参考的文献是连续序号，则则各序号间用“</w:t>
      </w:r>
      <w:r>
        <w:rPr>
          <w:rFonts w:hint="eastAsia"/>
          <w:color w:val="auto"/>
          <w:highlight w:val="yellow"/>
          <w:lang w:val="en-US" w:eastAsia="zh-CN"/>
        </w:rPr>
        <w:t>-</w:t>
      </w:r>
      <w:r>
        <w:rPr>
          <w:rFonts w:hint="eastAsia"/>
          <w:lang w:val="en-US" w:eastAsia="zh-CN"/>
        </w:rPr>
        <w:t>”以</w:t>
      </w:r>
      <w:r>
        <w:rPr>
          <w:rFonts w:hint="eastAsia"/>
          <w:vertAlign w:val="superscript"/>
          <w:lang w:val="en-US" w:eastAsia="zh-CN"/>
        </w:rPr>
        <w:t>[起始序号-终止序号]</w:t>
      </w:r>
      <w:r>
        <w:rPr>
          <w:rFonts w:hint="eastAsia"/>
          <w:lang w:val="en-US" w:eastAsia="zh-CN"/>
        </w:rPr>
        <w:t>表示，非连续序号，则各序号间用“</w:t>
      </w:r>
      <w:r>
        <w:rPr>
          <w:rFonts w:hint="eastAsia"/>
          <w:highlight w:val="yellow"/>
          <w:lang w:val="en-US" w:eastAsia="zh-CN"/>
        </w:rPr>
        <w:t>,</w:t>
      </w:r>
      <w:r>
        <w:rPr>
          <w:rFonts w:hint="eastAsia"/>
          <w:lang w:val="en-US" w:eastAsia="zh-CN"/>
        </w:rPr>
        <w:t>”分开。</w:t>
      </w:r>
      <w:r>
        <w:rPr>
          <w:rFonts w:hint="eastAsia"/>
          <w:highlight w:val="yellow"/>
          <w:lang w:val="en-US" w:eastAsia="zh-CN"/>
        </w:rPr>
        <w:t>参考文献序号请</w:t>
      </w:r>
      <w:r>
        <w:rPr>
          <w:rFonts w:hint="eastAsia"/>
          <w:b/>
          <w:bCs/>
          <w:highlight w:val="yellow"/>
          <w:lang w:val="en-US" w:eastAsia="zh-CN"/>
        </w:rPr>
        <w:t>手动</w:t>
      </w:r>
      <w:r>
        <w:rPr>
          <w:rFonts w:hint="eastAsia"/>
          <w:highlight w:val="yellow"/>
          <w:lang w:val="en-US" w:eastAsia="zh-CN"/>
        </w:rPr>
        <w:t>键入，请勿使用word自动编号</w:t>
      </w:r>
      <w:r>
        <w:rPr>
          <w:rFonts w:hint="eastAsia"/>
          <w:lang w:val="en-US" w:eastAsia="zh-CN"/>
        </w:rPr>
        <w:t>，易造成数据丢失。例：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[1]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[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2-4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]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[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2,5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]</w:t>
      </w:r>
    </w:p>
  </w:comment>
  <w:comment w:id="16" w:author="Administrator" w:date="2023-03-09T09:34:56Z" w:initials="A">
    <w:p w14:paraId="234B63A6">
      <w:pPr>
        <w:pStyle w:val="3"/>
      </w:pPr>
      <w:r>
        <w:rPr>
          <w:rFonts w:hint="eastAsia"/>
        </w:rPr>
        <w:t>治疗方法要具体准确交待，使读者</w:t>
      </w:r>
      <w:r>
        <w:rPr>
          <w:rFonts w:hint="eastAsia"/>
          <w:lang w:val="en-US" w:eastAsia="zh-CN"/>
        </w:rPr>
        <w:t>能</w:t>
      </w:r>
      <w:r>
        <w:rPr>
          <w:rFonts w:hint="eastAsia"/>
        </w:rPr>
        <w:t>从中了解有关治疗措施</w:t>
      </w:r>
      <w:r>
        <w:rPr>
          <w:rFonts w:hint="eastAsia"/>
          <w:lang w:val="en-US" w:eastAsia="zh-CN"/>
        </w:rPr>
        <w:t>是否有</w:t>
      </w:r>
      <w:r>
        <w:rPr>
          <w:rFonts w:hint="eastAsia"/>
        </w:rPr>
        <w:t>可行性。</w:t>
      </w:r>
    </w:p>
  </w:comment>
  <w:comment w:id="17" w:author="Administrator" w:date="2023-03-08T10:20:07Z" w:initials="A">
    <w:p w14:paraId="46460B2D"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统计学分析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必须</w:t>
      </w:r>
      <w:r>
        <w:rPr>
          <w:rFonts w:hint="eastAsia" w:ascii="宋体" w:hAnsi="宋体" w:eastAsia="宋体" w:cs="宋体"/>
          <w:sz w:val="21"/>
          <w:szCs w:val="21"/>
        </w:rPr>
        <w:t>包括：①采用的统计学软件及其版本；②采用的统计学检验方法；③采用的检验水准。</w:t>
      </w:r>
    </w:p>
    <w:p w14:paraId="4E94472E"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统计学符号的要求：</w:t>
      </w:r>
      <w:r>
        <w:rPr>
          <w:rFonts w:hint="eastAsia" w:ascii="宋体" w:hAnsi="宋体" w:eastAsia="宋体" w:cs="宋体"/>
          <w:sz w:val="21"/>
          <w:szCs w:val="21"/>
        </w:rPr>
        <w:t>一律采用斜体排印。常用：①样本的算术平均数用英文小写的</w:t>
      </w:r>
      <w:r>
        <w:rPr>
          <w:rFonts w:hint="eastAsia" w:ascii="宋体" w:hAnsi="宋体" w:eastAsia="宋体" w:cs="宋体"/>
          <w:i/>
          <w:iCs/>
          <w:sz w:val="21"/>
          <w:szCs w:val="21"/>
          <w:lang w:val="en-US" w:eastAsia="zh-CN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（中位数用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）；②标准差用英文小写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</w:rPr>
        <w:t>；③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</w:rPr>
        <w:t>检验用英文小写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</w:rPr>
        <w:t>；④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检验用英文大写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；⑤卡方检验用希文小写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χ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；⑥相关系数用英文小写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r</w:t>
      </w:r>
      <w:r>
        <w:rPr>
          <w:rFonts w:hint="eastAsia" w:ascii="宋体" w:hAnsi="宋体" w:eastAsia="宋体" w:cs="宋体"/>
          <w:sz w:val="21"/>
          <w:szCs w:val="21"/>
        </w:rPr>
        <w:t>；⑦概率用英文大写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值前应给出具体检验值，如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</w:rPr>
        <w:t>值，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χ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值，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q</w:t>
      </w:r>
      <w:r>
        <w:rPr>
          <w:rFonts w:hint="eastAsia" w:ascii="宋体" w:hAnsi="宋体" w:eastAsia="宋体" w:cs="宋体"/>
          <w:sz w:val="21"/>
          <w:szCs w:val="21"/>
        </w:rPr>
        <w:t>值等）。</w:t>
      </w:r>
    </w:p>
  </w:comment>
  <w:comment w:id="18" w:author="Administrator" w:date="2023-03-09T11:45:06Z" w:initials="A">
    <w:p w14:paraId="634777F5">
      <w:pPr>
        <w:spacing w:line="360" w:lineRule="auto"/>
        <w:ind w:firstLine="422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计量单位和单位符号：</w:t>
      </w:r>
      <w:r>
        <w:rPr>
          <w:rFonts w:hint="eastAsia" w:ascii="宋体" w:hAnsi="宋体" w:eastAsia="宋体" w:cs="宋体"/>
          <w:bCs/>
          <w:sz w:val="21"/>
          <w:szCs w:val="21"/>
        </w:rPr>
        <w:t>参阅中华医学会编辑出版部出版的《法定计量单位在医学上的应用》和科技文献出版社出版的《医学法定计量单位换算辞典》。计量的数值一般应在0.1～1 000范围内，当数值过大或过小时，应正确使用词头，词头不得单独用以表示单位（如μ应改为μm）；物质的量及血液学检查一律以升（L）为分母；国际符号，不用中文符号，如：200千瓦—200KW，110Km/时—110Km/h；采用符号，如：公斤，kg；千帕，KPa；毫克，mg；兆克，Mg；单位符号应写在全部数值之后，并与数值间空出1/4个字的空隙。</w:t>
      </w:r>
    </w:p>
    <w:p w14:paraId="4B8B3862">
      <w:pPr>
        <w:pStyle w:val="2"/>
      </w:pPr>
    </w:p>
  </w:comment>
  <w:comment w:id="19" w:author="Administrator" w:date="2023-03-09T12:01:14Z" w:initials="A">
    <w:p w14:paraId="4C1C1394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</w:rPr>
        <w:t>表格中内容相同的相邻栏或上下栏，应重复写出，或者以通栏表示，不应用“同左”“同上”等字样代替。表身中的“空白”表示无此项或未测量，“-”表示测量过未发现，“0”表示实测结果为零。注意：当“-”可能与代表阴性相混时，可用“...</w:t>
      </w:r>
      <w:r>
        <w:rPr>
          <w:rFonts w:hint="eastAsia"/>
          <w:lang w:eastAsia="zh-CN"/>
        </w:rPr>
        <w:t>”</w:t>
      </w:r>
    </w:p>
  </w:comment>
  <w:comment w:id="20" w:author="Administrator" w:date="2023-03-09T12:20:28Z" w:initials="A">
    <w:p w14:paraId="557C7105">
      <w:pPr>
        <w:pStyle w:val="3"/>
      </w:pPr>
      <w:r>
        <w:rPr>
          <w:rFonts w:hint="eastAsia"/>
        </w:rPr>
        <w:t>由</w:t>
      </w:r>
      <w:r>
        <w:rPr>
          <w:rFonts w:hint="eastAsia" w:ascii="宋体" w:hAnsi="宋体" w:eastAsia="宋体" w:cs="宋体"/>
        </w:rPr>
        <w:t>于WORD中缺少上划线，故不要求作者在均数符号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</w:rPr>
        <w:t>上标上划线，此工作会由编辑完成。</w:t>
      </w:r>
    </w:p>
  </w:comment>
  <w:comment w:id="21" w:author="Administrator" w:date="2023-03-09T11:49:37Z" w:initials="A">
    <w:p w14:paraId="309D3275">
      <w:pPr>
        <w:pStyle w:val="3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要求提供</w:t>
      </w:r>
      <w:r>
        <w:rPr>
          <w:rFonts w:hint="eastAsia" w:ascii="宋体" w:hAnsi="宋体" w:eastAsia="宋体" w:cs="宋体"/>
          <w:b/>
          <w:bCs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值或</w:t>
      </w:r>
      <w:r>
        <w:rPr>
          <w:rFonts w:hint="eastAsia" w:ascii="宋体" w:hAnsi="宋体" w:eastAsia="宋体" w:cs="宋体"/>
          <w:b/>
          <w:bCs/>
          <w:i/>
          <w:iCs/>
          <w:color w:val="auto"/>
          <w:sz w:val="21"/>
          <w:szCs w:val="21"/>
          <w:u w:val="none"/>
          <w:lang w:val="en-US" w:eastAsia="zh-CN"/>
        </w:rPr>
        <w:t>F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值或</w:t>
      </w:r>
      <w:r>
        <w:rPr>
          <w:rFonts w:hint="eastAsia" w:ascii="宋体" w:hAnsi="宋体" w:eastAsia="宋体" w:cs="宋体"/>
          <w:b/>
          <w:bCs/>
          <w:i/>
          <w:iCs/>
          <w:color w:val="auto"/>
          <w:sz w:val="21"/>
          <w:szCs w:val="21"/>
        </w:rPr>
        <w:t>χ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值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的具体数值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，数值统一保留至小数点后两位数，如：0.00。</w:t>
      </w:r>
    </w:p>
  </w:comment>
  <w:comment w:id="22" w:author="Administrator" w:date="2023-03-09T11:48:30Z" w:initials="A">
    <w:p w14:paraId="06201A5D">
      <w:pPr>
        <w:pStyle w:val="3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i/>
          <w:iCs/>
          <w:color w:val="000000"/>
          <w:kern w:val="0"/>
          <w:sz w:val="21"/>
          <w:szCs w:val="21"/>
          <w:u w:val="none"/>
          <w:lang w:val="en-US" w:eastAsia="zh-CN" w:bidi="ar"/>
        </w:rPr>
        <w:t>P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值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可填写</w:t>
      </w:r>
      <w:r>
        <w:rPr>
          <w:rFonts w:hint="eastAsia"/>
          <w:b/>
          <w:bCs/>
          <w:color w:val="auto"/>
        </w:rPr>
        <w:t>具体数值</w:t>
      </w:r>
      <w:r>
        <w:rPr>
          <w:rFonts w:hint="eastAsia"/>
          <w:b/>
          <w:bCs/>
          <w:color w:val="auto"/>
          <w:lang w:eastAsia="zh-CN"/>
        </w:rPr>
        <w:t>，</w:t>
      </w:r>
      <w:r>
        <w:rPr>
          <w:rFonts w:hint="eastAsia"/>
          <w:color w:val="auto"/>
        </w:rPr>
        <w:t>数值统一保留至小数点后三位数，如：</w:t>
      </w:r>
      <w:r>
        <w:rPr>
          <w:rFonts w:hint="eastAsia" w:ascii="宋体" w:hAnsi="宋体" w:eastAsia="宋体" w:cs="宋体"/>
          <w:sz w:val="21"/>
          <w:szCs w:val="21"/>
        </w:rPr>
        <w:t>0.0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00；</w:t>
      </w:r>
      <w:r>
        <w:rPr>
          <w:rFonts w:hint="eastAsia"/>
          <w:color w:val="auto"/>
          <w:lang w:val="en-US" w:eastAsia="zh-CN"/>
        </w:rPr>
        <w:t>或直接根据正文</w:t>
      </w:r>
      <w:r>
        <w:rPr>
          <w:rFonts w:hint="eastAsia"/>
          <w:b/>
          <w:bCs/>
          <w:color w:val="auto"/>
          <w:lang w:val="en-US" w:eastAsia="zh-CN"/>
        </w:rPr>
        <w:t>统计学差异</w:t>
      </w:r>
      <w:r>
        <w:rPr>
          <w:rFonts w:hint="eastAsia"/>
          <w:color w:val="auto"/>
          <w:lang w:val="en-US" w:eastAsia="zh-CN"/>
        </w:rPr>
        <w:t>书写，如“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＜</w:t>
      </w:r>
      <w:r>
        <w:rPr>
          <w:rFonts w:hint="eastAsia" w:ascii="宋体" w:hAnsi="宋体" w:eastAsia="宋体" w:cs="宋体"/>
          <w:sz w:val="21"/>
          <w:szCs w:val="21"/>
        </w:rPr>
        <w:t>0.05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</w:p>
  </w:comment>
  <w:comment w:id="23" w:author="Administrator" w:date="2023-03-09T12:08:02Z" w:initials="A">
    <w:p w14:paraId="3C5E06BF">
      <w:pPr>
        <w:spacing w:line="360" w:lineRule="auto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图片如果本身需要含有文字、字母、数字或箭头标注，请不要把文字、字母、数字或箭头与原图融合，使用WORD本身的文本框与原图组合固定即可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由编辑进行处理。例图已处理。</w:t>
      </w:r>
    </w:p>
  </w:comment>
  <w:comment w:id="24" w:author="Administrator" w:date="2023-03-09T12:12:45Z" w:initials="A">
    <w:p w14:paraId="4ACC2B80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治疗前后对比图尽量不要暴露无关部位。</w:t>
      </w:r>
      <w:r>
        <w:rPr>
          <w:rFonts w:hint="eastAsia"/>
          <w:b/>
          <w:bCs/>
          <w:lang w:val="en-US" w:eastAsia="zh-CN"/>
        </w:rPr>
        <w:t>建议发送单张无马赛克或透明马赛克处理的原图</w:t>
      </w:r>
      <w:r>
        <w:rPr>
          <w:rFonts w:hint="eastAsia"/>
          <w:lang w:val="en-US" w:eastAsia="zh-CN"/>
        </w:rPr>
        <w:t>，由期刊统一进行隐私化马赛克处理。</w:t>
      </w:r>
    </w:p>
  </w:comment>
  <w:comment w:id="25" w:author="Administrator" w:date="2023-03-09T10:09:36Z" w:initials="A">
    <w:p w14:paraId="558310C1">
      <w:pPr>
        <w:adjustRightInd w:val="0"/>
        <w:snapToGrid w:val="0"/>
        <w:spacing w:line="360" w:lineRule="auto"/>
        <w:jc w:val="left"/>
        <w:textAlignment w:val="baseline"/>
      </w:pPr>
      <w:r>
        <w:rPr>
          <w:rFonts w:hint="eastAsia" w:ascii="宋体" w:hAnsi="宋体" w:eastAsia="宋体" w:cs="宋体"/>
          <w:sz w:val="21"/>
          <w:szCs w:val="21"/>
        </w:rPr>
        <w:t>选用亲自阅读的近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3～5</w:t>
      </w:r>
      <w:r>
        <w:rPr>
          <w:rFonts w:hint="eastAsia" w:ascii="宋体" w:hAnsi="宋体" w:eastAsia="宋体" w:cs="宋体"/>
          <w:sz w:val="21"/>
          <w:szCs w:val="21"/>
        </w:rPr>
        <w:t>年的主要文献，按引用先后顺序排列于文末，并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于</w:t>
      </w:r>
      <w:r>
        <w:rPr>
          <w:rFonts w:hint="eastAsia" w:ascii="宋体" w:hAnsi="宋体" w:eastAsia="宋体" w:cs="宋体"/>
          <w:sz w:val="21"/>
          <w:szCs w:val="21"/>
        </w:rPr>
        <w:t>文中引用处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依</w:t>
      </w:r>
      <w:r>
        <w:rPr>
          <w:rFonts w:hint="eastAsia" w:ascii="宋体" w:hAnsi="宋体" w:eastAsia="宋体" w:cs="宋体"/>
          <w:sz w:val="21"/>
          <w:szCs w:val="21"/>
        </w:rPr>
        <w:t>次以角码加方括号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手动</w:t>
      </w:r>
      <w:r>
        <w:rPr>
          <w:rFonts w:hint="eastAsia" w:ascii="宋体" w:hAnsi="宋体" w:eastAsia="宋体" w:cs="宋体"/>
          <w:sz w:val="21"/>
          <w:szCs w:val="21"/>
        </w:rPr>
        <w:t>标注于右上角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所有参考文献必须在正文相应位置有序号角标。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请您再次核对所有参考文献。若对参考文献进行改动请在全文做出对应的序号修改。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本刊要求：</w:t>
      </w:r>
      <w:r>
        <w:rPr>
          <w:rFonts w:hint="eastAsia" w:ascii="宋体" w:hAnsi="宋体" w:eastAsia="宋体" w:cs="宋体"/>
          <w:sz w:val="21"/>
          <w:szCs w:val="21"/>
        </w:rPr>
        <w:t>论著一般不少于15条，综述可根据情况在20条左右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内部刊物、会议资料及未发表的文稿请勿引用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一期的增刊，在卷号后加括号，其中注“增刊”或“Suppl”，起止页前加大写的S，如：1987,23（Suppl 1）：S23-S25.</w:t>
      </w:r>
    </w:p>
  </w:comment>
  <w:comment w:id="26" w:author="Administrator" w:date="2023-03-09T10:20:04Z" w:initials="A">
    <w:p w14:paraId="39E97CCE">
      <w:pPr>
        <w:adjustRightInd w:val="0"/>
        <w:snapToGrid w:val="0"/>
        <w:spacing w:line="360" w:lineRule="auto"/>
        <w:jc w:val="left"/>
        <w:textAlignment w:val="baseline"/>
        <w:rPr>
          <w:rStyle w:val="8"/>
          <w:rFonts w:ascii="宋体" w:hAnsi="宋体"/>
          <w:bCs w:val="0"/>
          <w:color w:val="FF0000"/>
          <w:szCs w:val="21"/>
          <w:highlight w:val="yellow"/>
        </w:rPr>
      </w:pPr>
      <w:r>
        <w:rPr>
          <w:rFonts w:hint="eastAsia" w:ascii="宋体" w:hAnsi="宋体"/>
          <w:b/>
          <w:bCs/>
          <w:color w:val="auto"/>
          <w:szCs w:val="21"/>
          <w:highlight w:val="yellow"/>
        </w:rPr>
        <w:t>参考文献的作者著录：</w:t>
      </w:r>
      <w:r>
        <w:rPr>
          <w:rStyle w:val="8"/>
          <w:rFonts w:ascii="宋体" w:hAnsi="宋体"/>
          <w:b w:val="0"/>
          <w:bCs w:val="0"/>
          <w:szCs w:val="21"/>
          <w:highlight w:val="yellow"/>
        </w:rPr>
        <w:t>中国人和外国人的姓名一律采用</w:t>
      </w:r>
      <w:r>
        <w:rPr>
          <w:rStyle w:val="8"/>
          <w:rFonts w:ascii="宋体" w:hAnsi="宋体"/>
          <w:bCs w:val="0"/>
          <w:color w:val="FF0000"/>
          <w:szCs w:val="21"/>
          <w:highlight w:val="yellow"/>
        </w:rPr>
        <w:t>姓前名后</w:t>
      </w:r>
      <w:r>
        <w:rPr>
          <w:rStyle w:val="8"/>
          <w:rFonts w:hint="eastAsia" w:ascii="宋体" w:hAnsi="宋体"/>
          <w:bCs w:val="0"/>
          <w:color w:val="FF0000"/>
          <w:szCs w:val="21"/>
          <w:highlight w:val="yellow"/>
        </w:rPr>
        <w:t>的格式</w:t>
      </w:r>
      <w:r>
        <w:rPr>
          <w:rStyle w:val="8"/>
          <w:rFonts w:ascii="宋体" w:hAnsi="宋体"/>
          <w:b w:val="0"/>
          <w:bCs w:val="0"/>
          <w:szCs w:val="21"/>
          <w:highlight w:val="yellow"/>
        </w:rPr>
        <w:t>著录</w:t>
      </w:r>
      <w:r>
        <w:rPr>
          <w:rStyle w:val="8"/>
          <w:rFonts w:ascii="宋体" w:hAnsi="宋体"/>
          <w:b w:val="0"/>
          <w:bCs w:val="0"/>
          <w:color w:val="FF0000"/>
          <w:szCs w:val="21"/>
          <w:highlight w:val="yellow"/>
        </w:rPr>
        <w:t>，</w:t>
      </w:r>
      <w:r>
        <w:rPr>
          <w:rStyle w:val="8"/>
          <w:rFonts w:hint="eastAsia" w:ascii="宋体" w:hAnsi="宋体"/>
          <w:bCs w:val="0"/>
          <w:color w:val="FF0000"/>
          <w:szCs w:val="21"/>
          <w:highlight w:val="yellow"/>
        </w:rPr>
        <w:t>英文姓（或中国人的姓的拼音）全部字母大写</w:t>
      </w:r>
      <w:r>
        <w:rPr>
          <w:rStyle w:val="8"/>
          <w:rFonts w:hint="eastAsia" w:ascii="宋体" w:hAnsi="宋体"/>
          <w:b w:val="0"/>
          <w:bCs w:val="0"/>
          <w:color w:val="FF0000"/>
          <w:szCs w:val="21"/>
          <w:highlight w:val="yellow"/>
        </w:rPr>
        <w:t>，</w:t>
      </w:r>
      <w:r>
        <w:rPr>
          <w:rStyle w:val="8"/>
          <w:rFonts w:ascii="宋体" w:hAnsi="宋体"/>
          <w:bCs w:val="0"/>
          <w:color w:val="FF0000"/>
          <w:szCs w:val="21"/>
          <w:highlight w:val="yellow"/>
        </w:rPr>
        <w:t>名缩写为首字母，</w:t>
      </w:r>
      <w:r>
        <w:rPr>
          <w:rStyle w:val="8"/>
          <w:rFonts w:ascii="宋体" w:hAnsi="宋体"/>
          <w:bCs w:val="0"/>
          <w:szCs w:val="21"/>
          <w:highlight w:val="yellow"/>
        </w:rPr>
        <w:t>缩写名后</w:t>
      </w:r>
      <w:r>
        <w:rPr>
          <w:rStyle w:val="8"/>
          <w:rFonts w:hint="eastAsia" w:ascii="宋体" w:hAnsi="宋体"/>
          <w:bCs w:val="0"/>
          <w:szCs w:val="21"/>
          <w:highlight w:val="yellow"/>
          <w:lang w:val="en-US" w:eastAsia="zh-CN"/>
        </w:rPr>
        <w:t>以空格隔开，</w:t>
      </w:r>
      <w:r>
        <w:rPr>
          <w:rStyle w:val="8"/>
          <w:rFonts w:ascii="宋体" w:hAnsi="宋体"/>
          <w:bCs w:val="0"/>
          <w:color w:val="FF0000"/>
          <w:szCs w:val="21"/>
          <w:highlight w:val="yellow"/>
        </w:rPr>
        <w:t>不加点“．”</w:t>
      </w:r>
    </w:p>
    <w:p w14:paraId="3DD56E93">
      <w:pPr>
        <w:adjustRightInd w:val="0"/>
        <w:snapToGrid w:val="0"/>
        <w:spacing w:line="360" w:lineRule="auto"/>
        <w:jc w:val="left"/>
        <w:textAlignment w:val="baseline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ascii="宋体" w:hAnsi="宋体"/>
          <w:color w:val="auto"/>
          <w:szCs w:val="21"/>
          <w:highlight w:val="yellow"/>
        </w:rPr>
        <w:t>作者</w:t>
      </w:r>
      <w:r>
        <w:rPr>
          <w:rFonts w:hint="eastAsia" w:ascii="宋体" w:hAnsi="宋体"/>
          <w:color w:val="auto"/>
          <w:szCs w:val="21"/>
          <w:highlight w:val="yellow"/>
        </w:rPr>
        <w:t>为3</w:t>
      </w:r>
      <w:r>
        <w:rPr>
          <w:rFonts w:ascii="宋体" w:hAnsi="宋体"/>
          <w:color w:val="auto"/>
          <w:szCs w:val="21"/>
          <w:highlight w:val="yellow"/>
        </w:rPr>
        <w:t>位</w:t>
      </w:r>
      <w:r>
        <w:rPr>
          <w:rFonts w:hint="eastAsia" w:ascii="宋体" w:hAnsi="宋体"/>
          <w:color w:val="auto"/>
          <w:szCs w:val="21"/>
          <w:highlight w:val="yellow"/>
        </w:rPr>
        <w:t>以内</w:t>
      </w:r>
      <w:r>
        <w:rPr>
          <w:rFonts w:ascii="宋体" w:hAnsi="宋体"/>
          <w:color w:val="auto"/>
          <w:szCs w:val="21"/>
          <w:highlight w:val="yellow"/>
        </w:rPr>
        <w:t>的</w:t>
      </w:r>
      <w:r>
        <w:rPr>
          <w:rFonts w:hint="eastAsia" w:ascii="宋体" w:hAnsi="宋体"/>
          <w:color w:val="auto"/>
          <w:szCs w:val="21"/>
          <w:highlight w:val="yellow"/>
        </w:rPr>
        <w:t>（含3位）</w:t>
      </w:r>
      <w:r>
        <w:rPr>
          <w:rFonts w:ascii="宋体" w:hAnsi="宋体"/>
          <w:color w:val="auto"/>
          <w:szCs w:val="21"/>
          <w:highlight w:val="yellow"/>
        </w:rPr>
        <w:t>必须全部列出</w:t>
      </w:r>
      <w:r>
        <w:rPr>
          <w:rFonts w:ascii="宋体" w:hAnsi="宋体"/>
          <w:b/>
          <w:bCs/>
          <w:color w:val="auto"/>
          <w:szCs w:val="21"/>
          <w:highlight w:val="yellow"/>
        </w:rPr>
        <w:t>，</w:t>
      </w:r>
      <w:r>
        <w:rPr>
          <w:rFonts w:hint="eastAsia" w:ascii="宋体" w:hAnsi="宋体"/>
          <w:b/>
          <w:bCs/>
          <w:color w:val="auto"/>
          <w:szCs w:val="21"/>
          <w:highlight w:val="yellow"/>
        </w:rPr>
        <w:t>3</w:t>
      </w:r>
      <w:r>
        <w:rPr>
          <w:rFonts w:ascii="宋体" w:hAnsi="宋体"/>
          <w:b/>
          <w:bCs/>
          <w:color w:val="auto"/>
          <w:szCs w:val="21"/>
          <w:highlight w:val="yellow"/>
        </w:rPr>
        <w:t>位以上的列出前</w:t>
      </w:r>
      <w:r>
        <w:rPr>
          <w:rFonts w:hint="eastAsia" w:ascii="宋体" w:hAnsi="宋体"/>
          <w:b/>
          <w:bCs/>
          <w:color w:val="auto"/>
          <w:szCs w:val="21"/>
          <w:highlight w:val="yellow"/>
        </w:rPr>
        <w:t>3</w:t>
      </w:r>
      <w:r>
        <w:rPr>
          <w:rFonts w:ascii="宋体" w:hAnsi="宋体"/>
          <w:b/>
          <w:bCs/>
          <w:color w:val="auto"/>
          <w:szCs w:val="21"/>
          <w:highlight w:val="yellow"/>
        </w:rPr>
        <w:t>位作者，然后</w:t>
      </w:r>
      <w:r>
        <w:rPr>
          <w:rFonts w:hint="eastAsia" w:ascii="宋体" w:hAnsi="宋体"/>
          <w:b/>
          <w:bCs/>
          <w:color w:val="auto"/>
          <w:szCs w:val="21"/>
          <w:highlight w:val="yellow"/>
        </w:rPr>
        <w:t>加</w:t>
      </w:r>
      <w:r>
        <w:rPr>
          <w:rFonts w:ascii="宋体" w:hAnsi="宋体"/>
          <w:b/>
          <w:bCs/>
          <w:color w:val="auto"/>
          <w:szCs w:val="21"/>
          <w:highlight w:val="yellow"/>
        </w:rPr>
        <w:t>“等”</w:t>
      </w:r>
      <w:r>
        <w:rPr>
          <w:rFonts w:hint="eastAsia" w:ascii="宋体" w:hAnsi="宋体"/>
          <w:b/>
          <w:bCs/>
          <w:color w:val="auto"/>
          <w:szCs w:val="21"/>
          <w:highlight w:val="yellow"/>
        </w:rPr>
        <w:t>表示</w:t>
      </w:r>
      <w:r>
        <w:rPr>
          <w:rFonts w:ascii="宋体" w:hAnsi="宋体"/>
          <w:b/>
          <w:bCs/>
          <w:color w:val="auto"/>
          <w:szCs w:val="21"/>
          <w:highlight w:val="yellow"/>
        </w:rPr>
        <w:t>（英文文献</w:t>
      </w:r>
      <w:r>
        <w:rPr>
          <w:rFonts w:hint="eastAsia" w:ascii="宋体" w:hAnsi="宋体"/>
          <w:b/>
          <w:bCs/>
          <w:color w:val="auto"/>
          <w:szCs w:val="21"/>
          <w:highlight w:val="yellow"/>
        </w:rPr>
        <w:t>用</w:t>
      </w:r>
      <w:r>
        <w:rPr>
          <w:rFonts w:ascii="宋体" w:hAnsi="宋体"/>
          <w:b/>
          <w:bCs/>
          <w:color w:val="auto"/>
          <w:szCs w:val="21"/>
          <w:highlight w:val="yellow"/>
        </w:rPr>
        <w:t>“et al”）</w:t>
      </w:r>
      <w:r>
        <w:rPr>
          <w:rFonts w:ascii="宋体" w:hAnsi="宋体"/>
          <w:color w:val="auto"/>
          <w:szCs w:val="21"/>
          <w:highlight w:val="yellow"/>
        </w:rPr>
        <w:t>，</w:t>
      </w:r>
      <w:r>
        <w:rPr>
          <w:rStyle w:val="8"/>
          <w:rFonts w:ascii="宋体" w:hAnsi="宋体"/>
          <w:b w:val="0"/>
          <w:bCs w:val="0"/>
          <w:color w:val="FF0000"/>
          <w:szCs w:val="21"/>
          <w:highlight w:val="yellow"/>
        </w:rPr>
        <w:t>英</w:t>
      </w:r>
      <w:r>
        <w:rPr>
          <w:rStyle w:val="8"/>
          <w:rFonts w:ascii="宋体" w:hAnsi="宋体"/>
          <w:b w:val="0"/>
          <w:bCs w:val="0"/>
          <w:color w:val="auto"/>
          <w:szCs w:val="21"/>
          <w:highlight w:val="yellow"/>
        </w:rPr>
        <w:t>文题名的</w:t>
      </w:r>
      <w:r>
        <w:rPr>
          <w:rStyle w:val="8"/>
          <w:rFonts w:hint="eastAsia" w:ascii="宋体" w:hAnsi="宋体"/>
          <w:b w:val="0"/>
          <w:bCs w:val="0"/>
          <w:color w:val="auto"/>
          <w:szCs w:val="21"/>
          <w:highlight w:val="yellow"/>
        </w:rPr>
        <w:t>句</w:t>
      </w:r>
      <w:r>
        <w:rPr>
          <w:rStyle w:val="8"/>
          <w:rFonts w:ascii="宋体" w:hAnsi="宋体"/>
          <w:b w:val="0"/>
          <w:bCs w:val="0"/>
          <w:color w:val="auto"/>
          <w:szCs w:val="21"/>
          <w:highlight w:val="yellow"/>
        </w:rPr>
        <w:t>首字母大写</w:t>
      </w:r>
      <w:r>
        <w:rPr>
          <w:rStyle w:val="8"/>
          <w:rFonts w:hint="eastAsia" w:ascii="宋体" w:hAnsi="宋体"/>
          <w:b w:val="0"/>
          <w:bCs w:val="0"/>
          <w:color w:val="auto"/>
          <w:szCs w:val="21"/>
          <w:highlight w:val="yellow"/>
        </w:rPr>
        <w:t>（除专有名词外，词首不大写）</w:t>
      </w:r>
      <w:r>
        <w:rPr>
          <w:rStyle w:val="8"/>
          <w:rFonts w:ascii="宋体" w:hAnsi="宋体"/>
          <w:b w:val="0"/>
          <w:bCs w:val="0"/>
          <w:color w:val="auto"/>
          <w:szCs w:val="21"/>
          <w:highlight w:val="yellow"/>
        </w:rPr>
        <w:t>，</w:t>
      </w:r>
      <w:r>
        <w:rPr>
          <w:rStyle w:val="8"/>
          <w:rFonts w:hint="eastAsia" w:ascii="宋体" w:hAnsi="宋体"/>
          <w:b w:val="0"/>
          <w:bCs w:val="0"/>
          <w:color w:val="auto"/>
          <w:szCs w:val="21"/>
          <w:highlight w:val="yellow"/>
        </w:rPr>
        <w:t>全部参考文献（包括中英文）的标点均为半角，</w:t>
      </w:r>
      <w:r>
        <w:rPr>
          <w:rFonts w:ascii="宋体" w:hAnsi="宋体"/>
          <w:color w:val="auto"/>
          <w:szCs w:val="21"/>
          <w:highlight w:val="yellow"/>
        </w:rPr>
        <w:t>起止页码用“</w:t>
      </w:r>
      <w:r>
        <w:rPr>
          <w:rFonts w:hint="eastAsia" w:ascii="宋体" w:hAnsi="宋体"/>
          <w:color w:val="auto"/>
          <w:szCs w:val="21"/>
          <w:highlight w:val="yellow"/>
        </w:rPr>
        <w:t>-</w:t>
      </w:r>
      <w:r>
        <w:rPr>
          <w:rFonts w:ascii="宋体" w:hAnsi="宋体"/>
          <w:color w:val="auto"/>
          <w:szCs w:val="21"/>
          <w:highlight w:val="yellow"/>
        </w:rPr>
        <w:t>”，结束处</w:t>
      </w:r>
      <w:r>
        <w:rPr>
          <w:rFonts w:hint="eastAsia" w:ascii="宋体" w:hAnsi="宋体"/>
          <w:color w:val="auto"/>
          <w:szCs w:val="21"/>
          <w:highlight w:val="yellow"/>
        </w:rPr>
        <w:t>中英文参考文献均统一</w:t>
      </w:r>
      <w:r>
        <w:rPr>
          <w:rFonts w:ascii="宋体" w:hAnsi="宋体"/>
          <w:color w:val="auto"/>
          <w:szCs w:val="21"/>
          <w:highlight w:val="yellow"/>
        </w:rPr>
        <w:t>用英文句</w:t>
      </w:r>
      <w:r>
        <w:rPr>
          <w:rFonts w:hint="eastAsia" w:ascii="宋体" w:hAnsi="宋体"/>
          <w:color w:val="auto"/>
          <w:szCs w:val="21"/>
          <w:highlight w:val="yellow"/>
        </w:rPr>
        <w:t>点</w:t>
      </w:r>
      <w:r>
        <w:rPr>
          <w:rFonts w:ascii="宋体" w:hAnsi="宋体"/>
          <w:color w:val="auto"/>
          <w:szCs w:val="21"/>
          <w:highlight w:val="yellow"/>
        </w:rPr>
        <w:t>“.”</w:t>
      </w:r>
      <w:r>
        <w:rPr>
          <w:rFonts w:hint="eastAsia" w:ascii="宋体" w:hAnsi="宋体"/>
          <w:color w:val="auto"/>
          <w:szCs w:val="21"/>
          <w:highlight w:val="yellow"/>
        </w:rPr>
        <w:t>表示。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</w:rPr>
        <w:t>参考文献中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  <w:lang w:val="en-US" w:eastAsia="zh-CN"/>
        </w:rPr>
        <w:t>英文或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</w:rPr>
        <w:t>拼音姓名著者，双名及以上名字简写时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  <w:lang w:val="en-US" w:eastAsia="zh-CN"/>
        </w:rPr>
        <w:t>仅保留其首字母并添加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</w:rPr>
        <w:t>空格。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例：</w:t>
      </w:r>
    </w:p>
    <w:p w14:paraId="5CA434BF">
      <w:pPr>
        <w:adjustRightInd w:val="0"/>
        <w:snapToGrid w:val="0"/>
        <w:spacing w:line="360" w:lineRule="auto"/>
        <w:jc w:val="left"/>
        <w:textAlignment w:val="baseline"/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“Jean L. Bolognia”为“Bolognia J L ”</w:t>
      </w:r>
    </w:p>
    <w:p w14:paraId="4A154EFA">
      <w:pPr>
        <w:pStyle w:val="3"/>
      </w:pPr>
      <w:r>
        <w:rPr>
          <w:rFonts w:hint="eastAsia" w:ascii="宋体" w:hAnsi="宋体" w:eastAsia="宋体" w:cs="宋体"/>
          <w:sz w:val="21"/>
          <w:szCs w:val="21"/>
        </w:rPr>
        <w:t>参考文献里的合期不用“-”，用“/”。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例</w:t>
      </w:r>
      <w:r>
        <w:rPr>
          <w:rFonts w:hint="eastAsia" w:ascii="宋体" w:hAnsi="宋体" w:eastAsia="宋体" w:cs="宋体"/>
          <w:sz w:val="21"/>
          <w:szCs w:val="21"/>
        </w:rPr>
        <w:t>：“（3-4）”应该为“（3/4）”；</w:t>
      </w:r>
    </w:p>
  </w:comment>
  <w:comment w:id="27" w:author="Administrator" w:date="2023-03-09T10:18:36Z" w:initials="A">
    <w:p w14:paraId="40E671DF">
      <w:pPr>
        <w:pStyle w:val="3"/>
      </w:pPr>
      <w:r>
        <w:rPr>
          <w:rFonts w:hint="eastAsia" w:ascii="宋体" w:hAnsi="宋体"/>
        </w:rPr>
        <w:t>版本用阿拉伯数字、序数缩写形式或其他标志表示，例如：第3版（不用“第三版”）；1st ed., 2nd ed., 3rd ed., 5th ed.（不用Fifth edition）；Rev. ed.（不用Revised edition）；1978 ed.（不用1978 edition）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3802A6C" w15:done="0"/>
  <w15:commentEx w15:paraId="6AB90CDA" w15:done="0"/>
  <w15:commentEx w15:paraId="6B5B7C45" w15:done="0"/>
  <w15:commentEx w15:paraId="5BF64829" w15:done="0"/>
  <w15:commentEx w15:paraId="74BC03CD" w15:done="0"/>
  <w15:commentEx w15:paraId="2D9B7205" w15:done="0"/>
  <w15:commentEx w15:paraId="6A270A6B" w15:done="0"/>
  <w15:commentEx w15:paraId="0D2F56DC" w15:done="0"/>
  <w15:commentEx w15:paraId="623F5453" w15:done="0"/>
  <w15:commentEx w15:paraId="743637D3" w15:done="0"/>
  <w15:commentEx w15:paraId="06811E9F" w15:done="0"/>
  <w15:commentEx w15:paraId="55BF2BDF" w15:done="0"/>
  <w15:commentEx w15:paraId="3F0A54D9" w15:done="0"/>
  <w15:commentEx w15:paraId="71D359B6" w15:done="0"/>
  <w15:commentEx w15:paraId="03D8368F" w15:done="0"/>
  <w15:commentEx w15:paraId="70684174" w15:done="0"/>
  <w15:commentEx w15:paraId="234B63A6" w15:done="0"/>
  <w15:commentEx w15:paraId="4E94472E" w15:done="0"/>
  <w15:commentEx w15:paraId="4B8B3862" w15:done="0"/>
  <w15:commentEx w15:paraId="4C1C1394" w15:done="0"/>
  <w15:commentEx w15:paraId="557C7105" w15:done="0"/>
  <w15:commentEx w15:paraId="309D3275" w15:done="0"/>
  <w15:commentEx w15:paraId="06201A5D" w15:done="0"/>
  <w15:commentEx w15:paraId="3C5E06BF" w15:done="0"/>
  <w15:commentEx w15:paraId="4ACC2B80" w15:done="0"/>
  <w15:commentEx w15:paraId="558310C1" w15:done="0"/>
  <w15:commentEx w15:paraId="4A154EFA" w15:done="0"/>
  <w15:commentEx w15:paraId="40E671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ZjU5YjZjYzlmYWJlMzIzNDdhMzUzNmYzNzA1NTcifQ=="/>
  </w:docVars>
  <w:rsids>
    <w:rsidRoot w:val="41B70E64"/>
    <w:rsid w:val="04D354E5"/>
    <w:rsid w:val="34CC51E8"/>
    <w:rsid w:val="37A63ECA"/>
    <w:rsid w:val="38F3298E"/>
    <w:rsid w:val="3C5B0821"/>
    <w:rsid w:val="41B70E64"/>
    <w:rsid w:val="43547825"/>
    <w:rsid w:val="49DD70A1"/>
    <w:rsid w:val="4B8717F0"/>
    <w:rsid w:val="5D2B42A2"/>
    <w:rsid w:val="766060A6"/>
    <w:rsid w:val="766926B0"/>
    <w:rsid w:val="7C9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4687</Words>
  <Characters>6348</Characters>
  <Lines>0</Lines>
  <Paragraphs>0</Paragraphs>
  <TotalTime>8</TotalTime>
  <ScaleCrop>false</ScaleCrop>
  <LinksUpToDate>false</LinksUpToDate>
  <CharactersWithSpaces>6587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2023-03-07T04:28:00Z</dcterms:created>
  <dc:creator>Administrator</dc:creator>
  <cp:lastModifiedBy>Administrator</cp:lastModifiedBy>
  <dcterms:modified xsi:type="dcterms:W3CDTF">2023-03-10T06:04:17Z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517C549349714A64B4814AA8EA484B2C</vt:lpwstr>
  </property>
</Properties>
</file>